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3869" w14:textId="77777777" w:rsidR="007C543B" w:rsidRPr="00196882" w:rsidRDefault="00203CD0" w:rsidP="00203CD0">
      <w:pPr>
        <w:jc w:val="center"/>
      </w:pPr>
      <w:r w:rsidRPr="00710BD6">
        <w:rPr>
          <w:rFonts w:ascii="Trebuchet MS" w:eastAsia="Times New Roman" w:hAnsi="Trebuchet MS" w:cs="Arial"/>
          <w:b/>
          <w:noProof/>
          <w:lang w:eastAsia="ro-RO"/>
        </w:rPr>
        <w:drawing>
          <wp:inline distT="0" distB="0" distL="0" distR="0" wp14:anchorId="5046D661" wp14:editId="489B2652">
            <wp:extent cx="990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14:paraId="6D1BF134" w14:textId="77777777" w:rsidR="00203CD0" w:rsidRPr="00196882" w:rsidRDefault="00203CD0" w:rsidP="00203CD0">
      <w:pPr>
        <w:spacing w:after="0" w:line="276" w:lineRule="auto"/>
        <w:jc w:val="center"/>
        <w:rPr>
          <w:rFonts w:ascii="Trebuchet MS" w:eastAsia="Calibri" w:hAnsi="Trebuchet MS" w:cs="Times New Roman"/>
          <w:b/>
          <w:sz w:val="24"/>
          <w:szCs w:val="24"/>
        </w:rPr>
      </w:pPr>
      <w:r w:rsidRPr="00196882">
        <w:rPr>
          <w:rFonts w:ascii="Trebuchet MS" w:eastAsia="Calibri" w:hAnsi="Trebuchet MS" w:cs="Times New Roman"/>
          <w:b/>
          <w:sz w:val="24"/>
          <w:szCs w:val="24"/>
        </w:rPr>
        <w:t>G U V E R N U L  R O M Â N I E I</w:t>
      </w:r>
    </w:p>
    <w:p w14:paraId="640148A8" w14:textId="77777777" w:rsidR="00203CD0" w:rsidRPr="00196882" w:rsidRDefault="00203CD0" w:rsidP="00203CD0">
      <w:pPr>
        <w:spacing w:after="0" w:line="240" w:lineRule="auto"/>
        <w:jc w:val="center"/>
        <w:rPr>
          <w:rFonts w:ascii="Trebuchet MS" w:eastAsia="Calibri" w:hAnsi="Trebuchet MS" w:cs="Times New Roman"/>
          <w:b/>
          <w:sz w:val="24"/>
          <w:szCs w:val="24"/>
        </w:rPr>
      </w:pPr>
    </w:p>
    <w:p w14:paraId="204D3D1C" w14:textId="77777777" w:rsidR="00203CD0" w:rsidRPr="00196882" w:rsidRDefault="00203CD0" w:rsidP="00203CD0">
      <w:pPr>
        <w:spacing w:after="0" w:line="240" w:lineRule="auto"/>
        <w:jc w:val="center"/>
        <w:rPr>
          <w:rFonts w:ascii="Trebuchet MS" w:eastAsia="Calibri" w:hAnsi="Trebuchet MS" w:cs="Times New Roman"/>
          <w:b/>
          <w:sz w:val="24"/>
          <w:szCs w:val="24"/>
        </w:rPr>
      </w:pPr>
      <w:r w:rsidRPr="00196882">
        <w:rPr>
          <w:rFonts w:ascii="Trebuchet MS" w:eastAsia="Calibri" w:hAnsi="Trebuchet MS" w:cs="Times New Roman"/>
          <w:b/>
          <w:sz w:val="24"/>
          <w:szCs w:val="24"/>
        </w:rPr>
        <w:t>ORDONANȚĂ DE URGENȚĂ</w:t>
      </w:r>
    </w:p>
    <w:p w14:paraId="4E2E1A1C" w14:textId="784420EA" w:rsidR="00203CD0" w:rsidRPr="00196882" w:rsidRDefault="00203CD0" w:rsidP="00203CD0">
      <w:pPr>
        <w:jc w:val="center"/>
        <w:rPr>
          <w:rFonts w:ascii="Trebuchet MS" w:hAnsi="Trebuchet MS"/>
          <w:b/>
          <w:sz w:val="24"/>
          <w:szCs w:val="24"/>
        </w:rPr>
      </w:pPr>
      <w:r w:rsidRPr="00196882">
        <w:rPr>
          <w:rFonts w:ascii="Trebuchet MS" w:hAnsi="Trebuchet MS"/>
          <w:b/>
          <w:sz w:val="24"/>
          <w:szCs w:val="24"/>
        </w:rPr>
        <w:t>privind unele măs</w:t>
      </w:r>
      <w:r w:rsidR="00555DA4" w:rsidRPr="00196882">
        <w:rPr>
          <w:rFonts w:ascii="Trebuchet MS" w:hAnsi="Trebuchet MS"/>
          <w:b/>
          <w:sz w:val="24"/>
          <w:szCs w:val="24"/>
        </w:rPr>
        <w:t xml:space="preserve">uri pentru acordarea de sprijin </w:t>
      </w:r>
      <w:r w:rsidR="00D03232" w:rsidRPr="00196882">
        <w:rPr>
          <w:rFonts w:ascii="Trebuchet MS" w:hAnsi="Trebuchet MS"/>
          <w:b/>
          <w:sz w:val="24"/>
          <w:szCs w:val="24"/>
        </w:rPr>
        <w:t xml:space="preserve">financiar </w:t>
      </w:r>
      <w:r w:rsidR="00555DA4" w:rsidRPr="00196882">
        <w:rPr>
          <w:rFonts w:ascii="Trebuchet MS" w:hAnsi="Trebuchet MS"/>
          <w:b/>
          <w:sz w:val="24"/>
          <w:szCs w:val="24"/>
        </w:rPr>
        <w:t>din fonduri externe nerambursabile</w:t>
      </w:r>
      <w:r w:rsidR="00D03232" w:rsidRPr="00196882">
        <w:rPr>
          <w:rFonts w:ascii="Trebuchet MS" w:hAnsi="Trebuchet MS"/>
          <w:b/>
          <w:sz w:val="24"/>
          <w:szCs w:val="24"/>
        </w:rPr>
        <w:t>, a</w:t>
      </w:r>
      <w:r w:rsidR="003316D5">
        <w:rPr>
          <w:rFonts w:ascii="Trebuchet MS" w:hAnsi="Trebuchet MS"/>
          <w:b/>
          <w:sz w:val="24"/>
          <w:szCs w:val="24"/>
        </w:rPr>
        <w:t>f</w:t>
      </w:r>
      <w:r w:rsidR="00D03232" w:rsidRPr="00196882">
        <w:rPr>
          <w:rFonts w:ascii="Trebuchet MS" w:hAnsi="Trebuchet MS"/>
          <w:b/>
          <w:sz w:val="24"/>
          <w:szCs w:val="24"/>
        </w:rPr>
        <w:t>erente Programului Operațional Competitivitate 2014 – 2020, în contextul crizei COVID-19</w:t>
      </w:r>
      <w:r w:rsidR="000E61B8">
        <w:rPr>
          <w:rFonts w:ascii="Trebuchet MS" w:hAnsi="Trebuchet MS"/>
          <w:b/>
          <w:sz w:val="24"/>
          <w:szCs w:val="24"/>
        </w:rPr>
        <w:t xml:space="preserve">, </w:t>
      </w:r>
      <w:r w:rsidR="000E61B8" w:rsidRPr="000E61B8">
        <w:rPr>
          <w:rFonts w:ascii="Trebuchet MS" w:hAnsi="Trebuchet MS"/>
          <w:b/>
          <w:sz w:val="24"/>
          <w:szCs w:val="24"/>
        </w:rPr>
        <w:t xml:space="preserve">precum si alte măsuri în domeniul fondurilor </w:t>
      </w:r>
      <w:r w:rsidR="00063711">
        <w:rPr>
          <w:rFonts w:ascii="Trebuchet MS" w:hAnsi="Trebuchet MS"/>
          <w:b/>
          <w:sz w:val="24"/>
          <w:szCs w:val="24"/>
        </w:rPr>
        <w:t>europene</w:t>
      </w:r>
    </w:p>
    <w:p w14:paraId="3403FBB0" w14:textId="77777777" w:rsidR="0033186A" w:rsidRPr="00196882" w:rsidRDefault="0033186A" w:rsidP="00203CD0">
      <w:pPr>
        <w:jc w:val="center"/>
        <w:rPr>
          <w:rFonts w:ascii="Trebuchet MS" w:hAnsi="Trebuchet MS"/>
          <w:b/>
          <w:sz w:val="24"/>
          <w:szCs w:val="24"/>
        </w:rPr>
      </w:pPr>
    </w:p>
    <w:p w14:paraId="59AC9430" w14:textId="6834055B" w:rsidR="00203CD0" w:rsidRPr="00196882" w:rsidRDefault="00203CD0" w:rsidP="004543A6">
      <w:pPr>
        <w:spacing w:after="0" w:line="240" w:lineRule="auto"/>
        <w:jc w:val="both"/>
        <w:rPr>
          <w:rFonts w:ascii="Trebuchet MS" w:hAnsi="Trebuchet MS"/>
          <w:sz w:val="24"/>
          <w:szCs w:val="24"/>
        </w:rPr>
      </w:pPr>
      <w:r w:rsidRPr="00196882">
        <w:rPr>
          <w:rFonts w:ascii="Trebuchet MS" w:hAnsi="Trebuchet MS"/>
          <w:sz w:val="24"/>
          <w:szCs w:val="24"/>
        </w:rPr>
        <w:tab/>
        <w:t>Ținând cont că IMM-urile</w:t>
      </w:r>
      <w:r w:rsidR="00DA7A62" w:rsidRPr="00196882">
        <w:rPr>
          <w:rFonts w:ascii="Trebuchet MS" w:hAnsi="Trebuchet MS"/>
          <w:sz w:val="24"/>
          <w:szCs w:val="24"/>
        </w:rPr>
        <w:t xml:space="preserve">, așa cum sunt acestea definite în Legea nr. 346/2004, cu modificările </w:t>
      </w:r>
      <w:proofErr w:type="spellStart"/>
      <w:r w:rsidR="00DA7A62" w:rsidRPr="00196882">
        <w:rPr>
          <w:rFonts w:ascii="Trebuchet MS" w:hAnsi="Trebuchet MS"/>
          <w:sz w:val="24"/>
          <w:szCs w:val="24"/>
        </w:rPr>
        <w:t>şi</w:t>
      </w:r>
      <w:proofErr w:type="spellEnd"/>
      <w:r w:rsidR="00DA7A62" w:rsidRPr="00196882">
        <w:rPr>
          <w:rFonts w:ascii="Trebuchet MS" w:hAnsi="Trebuchet MS"/>
          <w:sz w:val="24"/>
          <w:szCs w:val="24"/>
        </w:rPr>
        <w:t xml:space="preserve"> completările ulterioare,</w:t>
      </w:r>
      <w:r w:rsidR="00DA7A62" w:rsidRPr="00196882">
        <w:rPr>
          <w:rFonts w:ascii="Arial" w:eastAsia="Times New Roman" w:hAnsi="Arial" w:cs="Arial"/>
          <w:color w:val="000000"/>
          <w:lang w:eastAsia="ro-RO"/>
        </w:rPr>
        <w:t xml:space="preserve"> </w:t>
      </w:r>
      <w:r w:rsidRPr="00196882">
        <w:rPr>
          <w:rFonts w:ascii="Trebuchet MS" w:hAnsi="Trebuchet MS"/>
          <w:sz w:val="24"/>
          <w:szCs w:val="24"/>
        </w:rPr>
        <w:t xml:space="preserve">s-au confruntat pe perioada declarării stării de urgență cu probleme determinate fie de lipsa consumatorilor caz în care activitățile IMM-urilor au fost </w:t>
      </w:r>
      <w:r w:rsidR="00B648E3" w:rsidRPr="00196882">
        <w:rPr>
          <w:rFonts w:ascii="Trebuchet MS" w:hAnsi="Trebuchet MS"/>
          <w:sz w:val="24"/>
          <w:szCs w:val="24"/>
        </w:rPr>
        <w:t xml:space="preserve">puternic </w:t>
      </w:r>
      <w:r w:rsidRPr="00196882">
        <w:rPr>
          <w:rFonts w:ascii="Trebuchet MS" w:hAnsi="Trebuchet MS"/>
          <w:sz w:val="24"/>
          <w:szCs w:val="24"/>
        </w:rPr>
        <w:t xml:space="preserve">afectate </w:t>
      </w:r>
      <w:r w:rsidR="00BB69E0" w:rsidRPr="00196882">
        <w:rPr>
          <w:rFonts w:ascii="Trebuchet MS" w:hAnsi="Trebuchet MS"/>
          <w:sz w:val="24"/>
          <w:szCs w:val="24"/>
        </w:rPr>
        <w:t xml:space="preserve">prin scăderea cifrei de afaceri </w:t>
      </w:r>
      <w:r w:rsidRPr="00196882">
        <w:rPr>
          <w:rFonts w:ascii="Trebuchet MS" w:hAnsi="Trebuchet MS"/>
          <w:sz w:val="24"/>
          <w:szCs w:val="24"/>
        </w:rPr>
        <w:t>și personalul angajat a fost trimis în șomaj tehnic</w:t>
      </w:r>
      <w:r w:rsidR="00B648E3" w:rsidRPr="00196882">
        <w:rPr>
          <w:rFonts w:ascii="Trebuchet MS" w:hAnsi="Trebuchet MS"/>
          <w:sz w:val="24"/>
          <w:szCs w:val="24"/>
        </w:rPr>
        <w:t>,</w:t>
      </w:r>
      <w:r w:rsidRPr="00196882">
        <w:rPr>
          <w:rFonts w:ascii="Trebuchet MS" w:hAnsi="Trebuchet MS"/>
          <w:sz w:val="24"/>
          <w:szCs w:val="24"/>
        </w:rPr>
        <w:t xml:space="preserve"> fie că activitățile </w:t>
      </w:r>
      <w:r w:rsidR="00B648E3" w:rsidRPr="00196882">
        <w:rPr>
          <w:rFonts w:ascii="Trebuchet MS" w:hAnsi="Trebuchet MS"/>
          <w:sz w:val="24"/>
          <w:szCs w:val="24"/>
        </w:rPr>
        <w:t xml:space="preserve">desfășurate de IMM-uri </w:t>
      </w:r>
      <w:r w:rsidRPr="00196882">
        <w:rPr>
          <w:rFonts w:ascii="Trebuchet MS" w:hAnsi="Trebuchet MS"/>
          <w:sz w:val="24"/>
          <w:szCs w:val="24"/>
        </w:rPr>
        <w:t xml:space="preserve">au fost interzise </w:t>
      </w:r>
      <w:r w:rsidR="00555DA4" w:rsidRPr="00196882">
        <w:rPr>
          <w:rFonts w:ascii="Trebuchet MS" w:hAnsi="Trebuchet MS"/>
          <w:sz w:val="24"/>
          <w:szCs w:val="24"/>
        </w:rPr>
        <w:t xml:space="preserve">prin ordonanțe militare </w:t>
      </w:r>
      <w:r w:rsidRPr="00196882">
        <w:rPr>
          <w:rFonts w:ascii="Trebuchet MS" w:hAnsi="Trebuchet MS"/>
          <w:sz w:val="24"/>
          <w:szCs w:val="24"/>
        </w:rPr>
        <w:t>pe perioada d</w:t>
      </w:r>
      <w:r w:rsidR="00B648E3" w:rsidRPr="00196882">
        <w:rPr>
          <w:rFonts w:ascii="Trebuchet MS" w:hAnsi="Trebuchet MS"/>
          <w:sz w:val="24"/>
          <w:szCs w:val="24"/>
        </w:rPr>
        <w:t xml:space="preserve">eclarării stării de urgență și pe perioada stării de alertă </w:t>
      </w:r>
      <w:r w:rsidRPr="00196882">
        <w:rPr>
          <w:rFonts w:ascii="Trebuchet MS" w:hAnsi="Trebuchet MS"/>
          <w:sz w:val="24"/>
          <w:szCs w:val="24"/>
        </w:rPr>
        <w:t xml:space="preserve">situație în care personalul </w:t>
      </w:r>
      <w:r w:rsidR="004543A6" w:rsidRPr="00196882">
        <w:rPr>
          <w:rFonts w:ascii="Trebuchet MS" w:hAnsi="Trebuchet MS"/>
          <w:sz w:val="24"/>
          <w:szCs w:val="24"/>
        </w:rPr>
        <w:t xml:space="preserve">angajat al IMM-urilor </w:t>
      </w:r>
      <w:r w:rsidRPr="00196882">
        <w:rPr>
          <w:rFonts w:ascii="Trebuchet MS" w:hAnsi="Trebuchet MS"/>
          <w:sz w:val="24"/>
          <w:szCs w:val="24"/>
        </w:rPr>
        <w:t>a fost trimis în șomaj te</w:t>
      </w:r>
      <w:r w:rsidR="004543A6" w:rsidRPr="00196882">
        <w:rPr>
          <w:rFonts w:ascii="Trebuchet MS" w:hAnsi="Trebuchet MS"/>
          <w:sz w:val="24"/>
          <w:szCs w:val="24"/>
        </w:rPr>
        <w:t>hnic</w:t>
      </w:r>
      <w:r w:rsidR="0033186A" w:rsidRPr="00196882">
        <w:rPr>
          <w:rFonts w:ascii="Trebuchet MS" w:hAnsi="Trebuchet MS"/>
          <w:sz w:val="24"/>
          <w:szCs w:val="24"/>
        </w:rPr>
        <w:t>,</w:t>
      </w:r>
      <w:r w:rsidR="004543A6" w:rsidRPr="00196882">
        <w:rPr>
          <w:rFonts w:ascii="Trebuchet MS" w:hAnsi="Trebuchet MS"/>
          <w:sz w:val="24"/>
          <w:szCs w:val="24"/>
        </w:rPr>
        <w:t xml:space="preserve"> iar toate aceste măsuri au condus la un blocaj al activităților </w:t>
      </w:r>
      <w:r w:rsidR="00555DA4" w:rsidRPr="00196882">
        <w:rPr>
          <w:rFonts w:ascii="Trebuchet MS" w:hAnsi="Trebuchet MS"/>
          <w:sz w:val="24"/>
          <w:szCs w:val="24"/>
        </w:rPr>
        <w:t xml:space="preserve">economice </w:t>
      </w:r>
      <w:r w:rsidR="004543A6" w:rsidRPr="00196882">
        <w:rPr>
          <w:rFonts w:ascii="Trebuchet MS" w:hAnsi="Trebuchet MS"/>
          <w:sz w:val="24"/>
          <w:szCs w:val="24"/>
        </w:rPr>
        <w:t>la nivel național</w:t>
      </w:r>
      <w:r w:rsidR="00FC43C8">
        <w:rPr>
          <w:rFonts w:ascii="Trebuchet MS" w:hAnsi="Trebuchet MS"/>
          <w:sz w:val="24"/>
          <w:szCs w:val="24"/>
        </w:rPr>
        <w:t>,</w:t>
      </w:r>
    </w:p>
    <w:p w14:paraId="4CBDE47B" w14:textId="5A70CC2B" w:rsidR="00B648E3"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tab/>
        <w:t xml:space="preserve">Deoarece IMM-urile dețin o pondere importantă în activitatea economică la nivel național, numărul total al acestora fiind de </w:t>
      </w:r>
      <w:r w:rsidR="00F16004" w:rsidRPr="00196882">
        <w:rPr>
          <w:rFonts w:ascii="Trebuchet MS" w:hAnsi="Trebuchet MS"/>
          <w:sz w:val="24"/>
          <w:szCs w:val="24"/>
        </w:rPr>
        <w:t>723.595</w:t>
      </w:r>
      <w:r w:rsidRPr="00196882">
        <w:rPr>
          <w:rFonts w:ascii="Trebuchet MS" w:hAnsi="Trebuchet MS"/>
          <w:sz w:val="24"/>
          <w:szCs w:val="24"/>
        </w:rPr>
        <w:t xml:space="preserve"> companii cu o pondere însemnată pentru microîntreprinderi de </w:t>
      </w:r>
      <w:r w:rsidR="00F16004" w:rsidRPr="00196882">
        <w:rPr>
          <w:rFonts w:ascii="Trebuchet MS" w:hAnsi="Trebuchet MS"/>
          <w:sz w:val="24"/>
          <w:szCs w:val="24"/>
        </w:rPr>
        <w:t>666</w:t>
      </w:r>
      <w:r w:rsidRPr="00196882">
        <w:rPr>
          <w:rFonts w:ascii="Trebuchet MS" w:hAnsi="Trebuchet MS"/>
          <w:sz w:val="24"/>
          <w:szCs w:val="24"/>
        </w:rPr>
        <w:t>.3</w:t>
      </w:r>
      <w:r w:rsidR="00F16004" w:rsidRPr="00196882">
        <w:rPr>
          <w:rFonts w:ascii="Trebuchet MS" w:hAnsi="Trebuchet MS"/>
          <w:sz w:val="24"/>
          <w:szCs w:val="24"/>
        </w:rPr>
        <w:t>56</w:t>
      </w:r>
      <w:r w:rsidRPr="00196882">
        <w:rPr>
          <w:rFonts w:ascii="Trebuchet MS" w:hAnsi="Trebuchet MS"/>
          <w:sz w:val="24"/>
          <w:szCs w:val="24"/>
        </w:rPr>
        <w:t xml:space="preserve"> companii, respectiv</w:t>
      </w:r>
      <w:r w:rsidR="00555DA4" w:rsidRPr="00196882">
        <w:rPr>
          <w:rFonts w:ascii="Trebuchet MS" w:hAnsi="Trebuchet MS"/>
          <w:sz w:val="24"/>
          <w:szCs w:val="24"/>
        </w:rPr>
        <w:t xml:space="preserve"> o pondere relativ medie de</w:t>
      </w:r>
      <w:r w:rsidRPr="00196882">
        <w:rPr>
          <w:rFonts w:ascii="Trebuchet MS" w:hAnsi="Trebuchet MS"/>
          <w:sz w:val="24"/>
          <w:szCs w:val="24"/>
        </w:rPr>
        <w:t xml:space="preserve"> 4</w:t>
      </w:r>
      <w:r w:rsidR="00F16004" w:rsidRPr="00196882">
        <w:rPr>
          <w:rFonts w:ascii="Trebuchet MS" w:hAnsi="Trebuchet MS"/>
          <w:sz w:val="24"/>
          <w:szCs w:val="24"/>
        </w:rPr>
        <w:t>8</w:t>
      </w:r>
      <w:r w:rsidRPr="00196882">
        <w:rPr>
          <w:rFonts w:ascii="Trebuchet MS" w:hAnsi="Trebuchet MS"/>
          <w:sz w:val="24"/>
          <w:szCs w:val="24"/>
        </w:rPr>
        <w:t>.</w:t>
      </w:r>
      <w:r w:rsidR="00F16004" w:rsidRPr="00196882">
        <w:rPr>
          <w:rFonts w:ascii="Trebuchet MS" w:hAnsi="Trebuchet MS"/>
          <w:sz w:val="24"/>
          <w:szCs w:val="24"/>
        </w:rPr>
        <w:t>230</w:t>
      </w:r>
      <w:r w:rsidRPr="00196882">
        <w:rPr>
          <w:rFonts w:ascii="Trebuchet MS" w:hAnsi="Trebuchet MS"/>
          <w:sz w:val="24"/>
          <w:szCs w:val="24"/>
        </w:rPr>
        <w:t xml:space="preserve"> întreprinderi mici, precum și </w:t>
      </w:r>
      <w:r w:rsidR="00F16004" w:rsidRPr="00196882">
        <w:rPr>
          <w:rFonts w:ascii="Trebuchet MS" w:hAnsi="Trebuchet MS"/>
          <w:sz w:val="24"/>
          <w:szCs w:val="24"/>
        </w:rPr>
        <w:t>9</w:t>
      </w:r>
      <w:r w:rsidRPr="00196882">
        <w:rPr>
          <w:rFonts w:ascii="Trebuchet MS" w:hAnsi="Trebuchet MS"/>
          <w:sz w:val="24"/>
          <w:szCs w:val="24"/>
        </w:rPr>
        <w:t>.</w:t>
      </w:r>
      <w:r w:rsidR="00F16004" w:rsidRPr="00196882">
        <w:rPr>
          <w:rFonts w:ascii="Trebuchet MS" w:hAnsi="Trebuchet MS"/>
          <w:sz w:val="24"/>
          <w:szCs w:val="24"/>
        </w:rPr>
        <w:t>009</w:t>
      </w:r>
      <w:r w:rsidRPr="00196882">
        <w:rPr>
          <w:rFonts w:ascii="Trebuchet MS" w:hAnsi="Trebuchet MS"/>
          <w:sz w:val="24"/>
          <w:szCs w:val="24"/>
        </w:rPr>
        <w:t xml:space="preserve"> întreprinderi mijlocii care desfășoară activități în diferite domenii de activitate</w:t>
      </w:r>
      <w:r w:rsidR="00380EE5" w:rsidRPr="00196882">
        <w:rPr>
          <w:rFonts w:ascii="Trebuchet MS" w:hAnsi="Trebuchet MS"/>
          <w:sz w:val="24"/>
          <w:szCs w:val="24"/>
        </w:rPr>
        <w:t>,</w:t>
      </w:r>
      <w:r w:rsidRPr="00196882">
        <w:rPr>
          <w:rFonts w:ascii="Trebuchet MS" w:hAnsi="Trebuchet MS"/>
          <w:sz w:val="24"/>
          <w:szCs w:val="24"/>
        </w:rPr>
        <w:t xml:space="preserve"> iar pentru reluarea urgentă a activității curente au nevoie de capital de lucru astfel cum acesta este definit prin Regulamentul CE nr.</w:t>
      </w:r>
      <w:r w:rsidR="00063711">
        <w:rPr>
          <w:rFonts w:ascii="Trebuchet MS" w:hAnsi="Trebuchet MS"/>
          <w:sz w:val="24"/>
          <w:szCs w:val="24"/>
        </w:rPr>
        <w:t xml:space="preserve"> </w:t>
      </w:r>
      <w:r w:rsidRPr="00196882">
        <w:rPr>
          <w:rFonts w:ascii="Trebuchet MS" w:hAnsi="Trebuchet MS"/>
          <w:sz w:val="24"/>
          <w:szCs w:val="24"/>
        </w:rPr>
        <w:t>460/2020</w:t>
      </w:r>
      <w:r w:rsidR="00063711">
        <w:rPr>
          <w:rFonts w:ascii="Trebuchet MS" w:hAnsi="Trebuchet MS"/>
          <w:sz w:val="24"/>
          <w:szCs w:val="24"/>
        </w:rPr>
        <w:t>,</w:t>
      </w:r>
      <w:r w:rsidRPr="00196882">
        <w:rPr>
          <w:rFonts w:ascii="Trebuchet MS" w:hAnsi="Trebuchet MS"/>
          <w:sz w:val="24"/>
          <w:szCs w:val="24"/>
        </w:rPr>
        <w:t xml:space="preserve"> care urmează a fi utilizat pentru finanțarea activităților curente ale IMM-urilor</w:t>
      </w:r>
      <w:r w:rsidR="00FC43C8">
        <w:rPr>
          <w:rFonts w:ascii="Trebuchet MS" w:hAnsi="Trebuchet MS"/>
          <w:sz w:val="24"/>
          <w:szCs w:val="24"/>
        </w:rPr>
        <w:t>,</w:t>
      </w:r>
    </w:p>
    <w:p w14:paraId="3BEE0175" w14:textId="4BED65D9" w:rsidR="00313A8A" w:rsidRPr="00196882" w:rsidRDefault="00063711" w:rsidP="00E232D8">
      <w:pPr>
        <w:spacing w:after="0" w:line="240" w:lineRule="auto"/>
        <w:ind w:firstLine="708"/>
        <w:jc w:val="both"/>
        <w:rPr>
          <w:rFonts w:ascii="Trebuchet MS" w:hAnsi="Trebuchet MS"/>
          <w:sz w:val="24"/>
          <w:szCs w:val="24"/>
        </w:rPr>
      </w:pPr>
      <w:r>
        <w:rPr>
          <w:rFonts w:ascii="Trebuchet MS" w:hAnsi="Trebuchet MS"/>
          <w:sz w:val="24"/>
          <w:szCs w:val="24"/>
        </w:rPr>
        <w:t>Având în vedere faptul că ajutorul</w:t>
      </w:r>
      <w:r w:rsidR="00313A8A">
        <w:rPr>
          <w:rFonts w:ascii="Trebuchet MS" w:hAnsi="Trebuchet MS"/>
          <w:sz w:val="24"/>
          <w:szCs w:val="24"/>
        </w:rPr>
        <w:t xml:space="preserve"> de stat se poate acorda doar până la data de 31.12.2020</w:t>
      </w:r>
      <w:r w:rsidR="00FC43C8">
        <w:rPr>
          <w:rFonts w:ascii="Trebuchet MS" w:hAnsi="Trebuchet MS"/>
          <w:sz w:val="24"/>
          <w:szCs w:val="24"/>
        </w:rPr>
        <w:t>,</w:t>
      </w:r>
    </w:p>
    <w:p w14:paraId="2BF323DE" w14:textId="740C39D3" w:rsidR="00B648E3" w:rsidRPr="00196882"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tab/>
        <w:t>Întrucât IMM-urile dețin o parte însemnată din forța de muncă activă a României prin contractele individuale de muncă încheiate, respectiv un număr total de 2.564.484 contracte din care 886.803 contracte încheiate de microîntreprinderi, 860.996 contracte încheiate de întreprinderi mici și 816.685 contracte încheiate de întreprinderile mijlocii</w:t>
      </w:r>
      <w:r w:rsidR="005F3476" w:rsidRPr="00196882">
        <w:rPr>
          <w:rFonts w:ascii="Trebuchet MS" w:hAnsi="Trebuchet MS"/>
          <w:sz w:val="24"/>
          <w:szCs w:val="24"/>
        </w:rPr>
        <w:t>,</w:t>
      </w:r>
      <w:r w:rsidRPr="00196882">
        <w:rPr>
          <w:rFonts w:ascii="Trebuchet MS" w:hAnsi="Trebuchet MS"/>
          <w:sz w:val="24"/>
          <w:szCs w:val="24"/>
        </w:rPr>
        <w:t xml:space="preserve"> astfel încât nevoia de sprijin a acestora fie prin granturi pentru capital de lucru, fie prin granturi de investiții este o nevoie reală cu un impact major asupra echilibrelor macroeconomice ale României</w:t>
      </w:r>
      <w:r w:rsidR="00FC43C8">
        <w:rPr>
          <w:rFonts w:ascii="Trebuchet MS" w:hAnsi="Trebuchet MS"/>
          <w:sz w:val="24"/>
          <w:szCs w:val="24"/>
        </w:rPr>
        <w:t>,</w:t>
      </w:r>
    </w:p>
    <w:p w14:paraId="29B3C5AE" w14:textId="422EE535" w:rsidR="00B648E3" w:rsidRPr="00196882"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tab/>
        <w:t xml:space="preserve">Având în vedere că măsurile de sprijin pentru reluarea activităților economice la nivel național influențează direct capacitatea operațională a IMM-urilor de a relua activitățile pe o piață de consum și producție grav afectată de criza </w:t>
      </w:r>
      <w:proofErr w:type="spellStart"/>
      <w:r w:rsidRPr="00196882">
        <w:rPr>
          <w:rFonts w:ascii="Trebuchet MS" w:hAnsi="Trebuchet MS"/>
          <w:sz w:val="24"/>
          <w:szCs w:val="24"/>
        </w:rPr>
        <w:t>coronavirusului</w:t>
      </w:r>
      <w:proofErr w:type="spellEnd"/>
      <w:r w:rsidRPr="00196882">
        <w:rPr>
          <w:rFonts w:ascii="Trebuchet MS" w:hAnsi="Trebuchet MS"/>
          <w:sz w:val="24"/>
          <w:szCs w:val="24"/>
        </w:rPr>
        <w:t xml:space="preserve"> COVID-19</w:t>
      </w:r>
      <w:r w:rsidR="0033186A" w:rsidRPr="00196882">
        <w:rPr>
          <w:rFonts w:ascii="Trebuchet MS" w:hAnsi="Trebuchet MS"/>
          <w:sz w:val="24"/>
          <w:szCs w:val="24"/>
        </w:rPr>
        <w:t>,</w:t>
      </w:r>
      <w:r w:rsidRPr="00196882">
        <w:rPr>
          <w:rFonts w:ascii="Trebuchet MS" w:hAnsi="Trebuchet MS"/>
          <w:sz w:val="24"/>
          <w:szCs w:val="24"/>
        </w:rPr>
        <w:t xml:space="preserve"> iar prin neluarea acestor măsuri de sprijin IMM-urile se pot confrunta cu grave dificultăți în desfășurarea activităților curente și de investiții cu impact direct asupra veniturilor bugetului de stat</w:t>
      </w:r>
      <w:r w:rsidR="0033186A" w:rsidRPr="00196882">
        <w:rPr>
          <w:rFonts w:ascii="Trebuchet MS" w:hAnsi="Trebuchet MS"/>
          <w:sz w:val="24"/>
          <w:szCs w:val="24"/>
        </w:rPr>
        <w:t>,</w:t>
      </w:r>
      <w:r w:rsidRPr="00196882">
        <w:rPr>
          <w:rFonts w:ascii="Trebuchet MS" w:hAnsi="Trebuchet MS"/>
          <w:sz w:val="24"/>
          <w:szCs w:val="24"/>
        </w:rPr>
        <w:t xml:space="preserve"> dar și asupra creșterii ratei șomajului în România</w:t>
      </w:r>
      <w:r w:rsidR="00FC43C8">
        <w:rPr>
          <w:rFonts w:ascii="Trebuchet MS" w:hAnsi="Trebuchet MS"/>
          <w:sz w:val="24"/>
          <w:szCs w:val="24"/>
        </w:rPr>
        <w:t>,</w:t>
      </w:r>
    </w:p>
    <w:p w14:paraId="70B3695E" w14:textId="75D73697" w:rsidR="00B648E3" w:rsidRPr="00196882"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lastRenderedPageBreak/>
        <w:tab/>
        <w:t>Deoarece o parte din IMM-uri au nevoie de grant pentru capital de lucru necesar pentru plata datoriilor curente, constituirea stocurilor de materie primă, mărfuri, materiale consumabile dar și pentru achiziționarea echipamentelor de protecție medicală necesare propriilor salariați</w:t>
      </w:r>
      <w:r w:rsidR="0033186A" w:rsidRPr="00196882">
        <w:rPr>
          <w:rFonts w:ascii="Trebuchet MS" w:hAnsi="Trebuchet MS"/>
          <w:sz w:val="24"/>
          <w:szCs w:val="24"/>
        </w:rPr>
        <w:t>,</w:t>
      </w:r>
      <w:r w:rsidRPr="00196882">
        <w:rPr>
          <w:rFonts w:ascii="Trebuchet MS" w:hAnsi="Trebuchet MS"/>
          <w:sz w:val="24"/>
          <w:szCs w:val="24"/>
        </w:rPr>
        <w:t xml:space="preserve"> iar în lipsa capitalului de lucru reluarea activității curente va fi dificil de realizat</w:t>
      </w:r>
      <w:r w:rsidR="00FC43C8">
        <w:rPr>
          <w:rFonts w:ascii="Trebuchet MS" w:hAnsi="Trebuchet MS"/>
          <w:sz w:val="24"/>
          <w:szCs w:val="24"/>
        </w:rPr>
        <w:t>,</w:t>
      </w:r>
    </w:p>
    <w:p w14:paraId="2DDE2E17" w14:textId="7239E594" w:rsidR="00B648E3" w:rsidRPr="00196882" w:rsidRDefault="00B648E3" w:rsidP="004543A6">
      <w:pPr>
        <w:spacing w:after="0" w:line="240" w:lineRule="auto"/>
        <w:jc w:val="both"/>
        <w:rPr>
          <w:rFonts w:ascii="Trebuchet MS" w:hAnsi="Trebuchet MS"/>
          <w:color w:val="000000" w:themeColor="text1"/>
          <w:sz w:val="24"/>
          <w:szCs w:val="24"/>
        </w:rPr>
      </w:pPr>
      <w:r w:rsidRPr="00196882">
        <w:rPr>
          <w:rFonts w:ascii="Trebuchet MS" w:hAnsi="Trebuchet MS"/>
          <w:sz w:val="24"/>
          <w:szCs w:val="24"/>
        </w:rPr>
        <w:tab/>
      </w:r>
      <w:r w:rsidR="00BB69E0" w:rsidRPr="00196882">
        <w:rPr>
          <w:rFonts w:ascii="Trebuchet MS" w:hAnsi="Trebuchet MS"/>
          <w:color w:val="000000" w:themeColor="text1"/>
          <w:sz w:val="24"/>
          <w:szCs w:val="24"/>
        </w:rPr>
        <w:t>Întrucât o</w:t>
      </w:r>
      <w:r w:rsidR="00EC3A93" w:rsidRPr="00196882">
        <w:rPr>
          <w:rFonts w:ascii="Trebuchet MS" w:hAnsi="Trebuchet MS"/>
          <w:color w:val="000000" w:themeColor="text1"/>
          <w:sz w:val="24"/>
          <w:szCs w:val="24"/>
        </w:rPr>
        <w:t xml:space="preserve"> parte din IMM-uri ca urmare a crizei COVID-19 trebuie să își </w:t>
      </w:r>
      <w:r w:rsidR="00801C6B" w:rsidRPr="00196882">
        <w:rPr>
          <w:rFonts w:ascii="Trebuchet MS" w:hAnsi="Trebuchet MS"/>
          <w:color w:val="000000" w:themeColor="text1"/>
          <w:sz w:val="24"/>
          <w:szCs w:val="24"/>
        </w:rPr>
        <w:t>realoce</w:t>
      </w:r>
      <w:r w:rsidR="00EC3A93" w:rsidRPr="00196882">
        <w:rPr>
          <w:rFonts w:ascii="Trebuchet MS" w:hAnsi="Trebuchet MS"/>
          <w:color w:val="000000" w:themeColor="text1"/>
          <w:sz w:val="24"/>
          <w:szCs w:val="24"/>
        </w:rPr>
        <w:t xml:space="preserve"> activitatea prin crearea unor capacități de producții noi</w:t>
      </w:r>
      <w:r w:rsidR="00555DA4" w:rsidRPr="00196882">
        <w:rPr>
          <w:rFonts w:ascii="Trebuchet MS" w:hAnsi="Trebuchet MS"/>
          <w:color w:val="000000" w:themeColor="text1"/>
          <w:sz w:val="24"/>
          <w:szCs w:val="24"/>
        </w:rPr>
        <w:t>, prin desfășurarea unor activități noi</w:t>
      </w:r>
      <w:r w:rsidR="00EC3A93" w:rsidRPr="00196882">
        <w:rPr>
          <w:rFonts w:ascii="Trebuchet MS" w:hAnsi="Trebuchet MS"/>
          <w:color w:val="000000" w:themeColor="text1"/>
          <w:sz w:val="24"/>
          <w:szCs w:val="24"/>
        </w:rPr>
        <w:t xml:space="preserve"> sau prin implementarea unor proiecte de investiții noi</w:t>
      </w:r>
      <w:r w:rsidR="0033186A" w:rsidRPr="00196882">
        <w:rPr>
          <w:rFonts w:ascii="Trebuchet MS" w:hAnsi="Trebuchet MS"/>
          <w:color w:val="000000" w:themeColor="text1"/>
          <w:sz w:val="24"/>
          <w:szCs w:val="24"/>
        </w:rPr>
        <w:t>,</w:t>
      </w:r>
      <w:r w:rsidR="00EC3A93" w:rsidRPr="00196882">
        <w:rPr>
          <w:rFonts w:ascii="Trebuchet MS" w:hAnsi="Trebuchet MS"/>
          <w:color w:val="000000" w:themeColor="text1"/>
          <w:sz w:val="24"/>
          <w:szCs w:val="24"/>
        </w:rPr>
        <w:t xml:space="preserve"> iar pentru aceasta au nevoie de granturi pentru investiții de mică valoare astfel încât </w:t>
      </w:r>
      <w:r w:rsidR="00555DA4" w:rsidRPr="00196882">
        <w:rPr>
          <w:rFonts w:ascii="Trebuchet MS" w:hAnsi="Trebuchet MS"/>
          <w:color w:val="000000" w:themeColor="text1"/>
          <w:sz w:val="24"/>
          <w:szCs w:val="24"/>
        </w:rPr>
        <w:t xml:space="preserve">să se creeze capacități de producție mici și </w:t>
      </w:r>
      <w:r w:rsidR="00EC3A93" w:rsidRPr="00196882">
        <w:rPr>
          <w:rFonts w:ascii="Trebuchet MS" w:hAnsi="Trebuchet MS"/>
          <w:color w:val="000000" w:themeColor="text1"/>
          <w:sz w:val="24"/>
          <w:szCs w:val="24"/>
        </w:rPr>
        <w:t xml:space="preserve">să </w:t>
      </w:r>
      <w:r w:rsidR="00555DA4" w:rsidRPr="00196882">
        <w:rPr>
          <w:rFonts w:ascii="Trebuchet MS" w:hAnsi="Trebuchet MS"/>
          <w:color w:val="000000" w:themeColor="text1"/>
          <w:sz w:val="24"/>
          <w:szCs w:val="24"/>
        </w:rPr>
        <w:t xml:space="preserve">se </w:t>
      </w:r>
      <w:r w:rsidR="00EC3A93" w:rsidRPr="00196882">
        <w:rPr>
          <w:rFonts w:ascii="Trebuchet MS" w:hAnsi="Trebuchet MS"/>
          <w:color w:val="000000" w:themeColor="text1"/>
          <w:sz w:val="24"/>
          <w:szCs w:val="24"/>
        </w:rPr>
        <w:t>poată obține produse și servicii noi adaptate la cerințele consumatorilor</w:t>
      </w:r>
      <w:r w:rsidR="00FC43C8">
        <w:rPr>
          <w:rFonts w:ascii="Trebuchet MS" w:hAnsi="Trebuchet MS"/>
          <w:color w:val="000000" w:themeColor="text1"/>
          <w:sz w:val="24"/>
          <w:szCs w:val="24"/>
        </w:rPr>
        <w:t>,</w:t>
      </w:r>
    </w:p>
    <w:p w14:paraId="7360B9E4" w14:textId="6BED3267" w:rsidR="00F16004" w:rsidRDefault="00F16004" w:rsidP="00BE0F31">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Luând în considerare că există un risc substanțial de recesiune </w:t>
      </w:r>
      <w:r w:rsidR="00BB69E0" w:rsidRPr="00196882">
        <w:rPr>
          <w:rFonts w:ascii="Trebuchet MS" w:hAnsi="Trebuchet MS"/>
          <w:color w:val="000000" w:themeColor="text1"/>
          <w:sz w:val="24"/>
          <w:szCs w:val="24"/>
        </w:rPr>
        <w:t xml:space="preserve">economică </w:t>
      </w:r>
      <w:r w:rsidRPr="00196882">
        <w:rPr>
          <w:rFonts w:ascii="Trebuchet MS" w:hAnsi="Trebuchet MS"/>
          <w:color w:val="000000" w:themeColor="text1"/>
          <w:sz w:val="24"/>
          <w:szCs w:val="24"/>
        </w:rPr>
        <w:t xml:space="preserve">în anul 2020, </w:t>
      </w:r>
      <w:r w:rsidR="00BB69E0" w:rsidRPr="00196882">
        <w:rPr>
          <w:rFonts w:ascii="Trebuchet MS" w:hAnsi="Trebuchet MS"/>
          <w:color w:val="000000" w:themeColor="text1"/>
          <w:sz w:val="24"/>
          <w:szCs w:val="24"/>
        </w:rPr>
        <w:t xml:space="preserve">iar în acest context </w:t>
      </w:r>
      <w:r w:rsidRPr="00196882">
        <w:rPr>
          <w:rFonts w:ascii="Trebuchet MS" w:hAnsi="Trebuchet MS"/>
          <w:color w:val="000000" w:themeColor="text1"/>
          <w:sz w:val="24"/>
          <w:szCs w:val="24"/>
        </w:rPr>
        <w:t xml:space="preserve">multe segmente ale economiei europene </w:t>
      </w:r>
      <w:r w:rsidR="00BB69E0" w:rsidRPr="00196882">
        <w:rPr>
          <w:rFonts w:ascii="Trebuchet MS" w:hAnsi="Trebuchet MS"/>
          <w:color w:val="000000" w:themeColor="text1"/>
          <w:sz w:val="24"/>
          <w:szCs w:val="24"/>
        </w:rPr>
        <w:t xml:space="preserve">sunt </w:t>
      </w:r>
      <w:r w:rsidRPr="00196882">
        <w:rPr>
          <w:rFonts w:ascii="Trebuchet MS" w:hAnsi="Trebuchet MS"/>
          <w:color w:val="000000" w:themeColor="text1"/>
          <w:sz w:val="24"/>
          <w:szCs w:val="24"/>
        </w:rPr>
        <w:t xml:space="preserve">blocate din cauza COVID-19 și lanțurile de aprovizionare și schimburile comerciale globale </w:t>
      </w:r>
      <w:r w:rsidR="00BB69E0" w:rsidRPr="00196882">
        <w:rPr>
          <w:rFonts w:ascii="Trebuchet MS" w:hAnsi="Trebuchet MS"/>
          <w:color w:val="000000" w:themeColor="text1"/>
          <w:sz w:val="24"/>
          <w:szCs w:val="24"/>
        </w:rPr>
        <w:t xml:space="preserve">sunt </w:t>
      </w:r>
      <w:r w:rsidRPr="00196882">
        <w:rPr>
          <w:rFonts w:ascii="Trebuchet MS" w:hAnsi="Trebuchet MS"/>
          <w:color w:val="000000" w:themeColor="text1"/>
          <w:sz w:val="24"/>
          <w:szCs w:val="24"/>
        </w:rPr>
        <w:t>profund afectate</w:t>
      </w:r>
      <w:r w:rsidR="00BB69E0" w:rsidRPr="00196882">
        <w:rPr>
          <w:rFonts w:ascii="Trebuchet MS" w:hAnsi="Trebuchet MS"/>
          <w:color w:val="000000" w:themeColor="text1"/>
          <w:sz w:val="24"/>
          <w:szCs w:val="24"/>
        </w:rPr>
        <w:t xml:space="preserve">, fiind necesare măsuri de sprijin pentru deblocarea și </w:t>
      </w:r>
      <w:proofErr w:type="spellStart"/>
      <w:r w:rsidR="00BB69E0" w:rsidRPr="00196882">
        <w:rPr>
          <w:rFonts w:ascii="Trebuchet MS" w:hAnsi="Trebuchet MS"/>
          <w:color w:val="000000" w:themeColor="text1"/>
          <w:sz w:val="24"/>
          <w:szCs w:val="24"/>
        </w:rPr>
        <w:t>restartarea</w:t>
      </w:r>
      <w:proofErr w:type="spellEnd"/>
      <w:r w:rsidR="00BB69E0" w:rsidRPr="00196882">
        <w:rPr>
          <w:rFonts w:ascii="Trebuchet MS" w:hAnsi="Trebuchet MS"/>
          <w:color w:val="000000" w:themeColor="text1"/>
          <w:sz w:val="24"/>
          <w:szCs w:val="24"/>
        </w:rPr>
        <w:t xml:space="preserve"> activităților economice</w:t>
      </w:r>
      <w:r w:rsidR="00FC43C8">
        <w:rPr>
          <w:rFonts w:ascii="Trebuchet MS" w:hAnsi="Trebuchet MS"/>
          <w:color w:val="000000" w:themeColor="text1"/>
          <w:sz w:val="24"/>
          <w:szCs w:val="24"/>
        </w:rPr>
        <w:t>,</w:t>
      </w:r>
    </w:p>
    <w:p w14:paraId="60C8583C" w14:textId="0954E575" w:rsidR="00F16004" w:rsidRPr="00196882" w:rsidRDefault="00F16004" w:rsidP="00F16004">
      <w:p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          Având în vedere faptul că în lipsa adoptării măsurilor propuse în regim de urgență, sectorul întreprinderilor mici și mijlocii, care reprezintă o prioritate a programului </w:t>
      </w:r>
      <w:r w:rsidR="00BB69E0" w:rsidRPr="00196882">
        <w:rPr>
          <w:rFonts w:ascii="Trebuchet MS" w:hAnsi="Trebuchet MS"/>
          <w:color w:val="000000" w:themeColor="text1"/>
          <w:sz w:val="24"/>
          <w:szCs w:val="24"/>
        </w:rPr>
        <w:t xml:space="preserve">de relansare </w:t>
      </w:r>
      <w:r w:rsidRPr="00196882">
        <w:rPr>
          <w:rFonts w:ascii="Trebuchet MS" w:hAnsi="Trebuchet MS"/>
          <w:color w:val="000000" w:themeColor="text1"/>
          <w:sz w:val="24"/>
          <w:szCs w:val="24"/>
        </w:rPr>
        <w:t>economic</w:t>
      </w:r>
      <w:r w:rsidR="00BB69E0" w:rsidRPr="00196882">
        <w:rPr>
          <w:rFonts w:ascii="Trebuchet MS" w:hAnsi="Trebuchet MS"/>
          <w:color w:val="000000" w:themeColor="text1"/>
          <w:sz w:val="24"/>
          <w:szCs w:val="24"/>
        </w:rPr>
        <w:t>ă a Guvernului României</w:t>
      </w:r>
      <w:r w:rsidRPr="00196882">
        <w:rPr>
          <w:rFonts w:ascii="Trebuchet MS" w:hAnsi="Trebuchet MS"/>
          <w:color w:val="000000" w:themeColor="text1"/>
          <w:sz w:val="24"/>
          <w:szCs w:val="24"/>
        </w:rPr>
        <w:t>, nu ar putea beneficia de condiții de finanțare adecvată pentru proiectele de relansare a activităților, de investiții sau pentru capitalul de lucru necesar derulării activității curente ale întreprinderilor grav afectate de pandemia de Sars-Cov2</w:t>
      </w:r>
      <w:r w:rsidR="00FC43C8">
        <w:rPr>
          <w:rFonts w:ascii="Trebuchet MS" w:hAnsi="Trebuchet MS"/>
          <w:color w:val="000000" w:themeColor="text1"/>
          <w:sz w:val="24"/>
          <w:szCs w:val="24"/>
        </w:rPr>
        <w:t>,</w:t>
      </w:r>
    </w:p>
    <w:p w14:paraId="00EDF21B" w14:textId="7EE97863" w:rsidR="00F16004" w:rsidRDefault="00F16004" w:rsidP="00F16004">
      <w:p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          </w:t>
      </w:r>
      <w:r w:rsidR="009D1463" w:rsidRPr="00196882">
        <w:rPr>
          <w:rFonts w:ascii="Trebuchet MS" w:hAnsi="Trebuchet MS"/>
          <w:color w:val="000000" w:themeColor="text1"/>
          <w:sz w:val="24"/>
          <w:szCs w:val="24"/>
        </w:rPr>
        <w:t>Ținând cont de faptul</w:t>
      </w:r>
      <w:r w:rsidRPr="00196882">
        <w:rPr>
          <w:rFonts w:ascii="Trebuchet MS" w:hAnsi="Trebuchet MS"/>
          <w:color w:val="000000" w:themeColor="text1"/>
          <w:sz w:val="24"/>
          <w:szCs w:val="24"/>
        </w:rPr>
        <w:t xml:space="preserve"> că sprijinirea sectorului IMM reprezintă o prioritate a programului economic de relansare, în condițiile în care sectorul întreprinderilor mici și mijlocii </w:t>
      </w:r>
      <w:r w:rsidR="009D1463" w:rsidRPr="00196882">
        <w:rPr>
          <w:rFonts w:ascii="Trebuchet MS" w:hAnsi="Trebuchet MS"/>
          <w:color w:val="000000" w:themeColor="text1"/>
          <w:sz w:val="24"/>
          <w:szCs w:val="24"/>
        </w:rPr>
        <w:t>are o contribuție importantă</w:t>
      </w:r>
      <w:r w:rsidRPr="00196882">
        <w:rPr>
          <w:rFonts w:ascii="Trebuchet MS" w:hAnsi="Trebuchet MS"/>
          <w:color w:val="000000" w:themeColor="text1"/>
          <w:sz w:val="24"/>
          <w:szCs w:val="24"/>
        </w:rPr>
        <w:t xml:space="preserve"> la creșterea economică</w:t>
      </w:r>
      <w:r w:rsidR="009D1463" w:rsidRPr="00196882">
        <w:rPr>
          <w:rFonts w:ascii="Trebuchet MS" w:hAnsi="Trebuchet MS"/>
          <w:color w:val="000000" w:themeColor="text1"/>
          <w:sz w:val="24"/>
          <w:szCs w:val="24"/>
        </w:rPr>
        <w:t xml:space="preserve"> națională</w:t>
      </w:r>
      <w:r w:rsidRPr="00196882">
        <w:rPr>
          <w:rFonts w:ascii="Trebuchet MS" w:hAnsi="Trebuchet MS"/>
          <w:color w:val="000000" w:themeColor="text1"/>
          <w:sz w:val="24"/>
          <w:szCs w:val="24"/>
        </w:rPr>
        <w:t xml:space="preserve"> și crearea de locuri de muncă, sens în care trebuie să beneficieze din partea statului de politici publice care vizează printre altele </w:t>
      </w:r>
      <w:r w:rsidR="009D1463" w:rsidRPr="00196882">
        <w:rPr>
          <w:rFonts w:ascii="Trebuchet MS" w:hAnsi="Trebuchet MS"/>
          <w:color w:val="000000" w:themeColor="text1"/>
          <w:sz w:val="24"/>
          <w:szCs w:val="24"/>
        </w:rPr>
        <w:t xml:space="preserve">îmbunătățirea </w:t>
      </w:r>
      <w:r w:rsidRPr="00196882">
        <w:rPr>
          <w:rFonts w:ascii="Trebuchet MS" w:hAnsi="Trebuchet MS"/>
          <w:color w:val="000000" w:themeColor="text1"/>
          <w:sz w:val="24"/>
          <w:szCs w:val="24"/>
        </w:rPr>
        <w:t>accesului la finanțare</w:t>
      </w:r>
      <w:r w:rsidR="00FC43C8">
        <w:rPr>
          <w:rFonts w:ascii="Trebuchet MS" w:hAnsi="Trebuchet MS"/>
          <w:color w:val="000000" w:themeColor="text1"/>
          <w:sz w:val="24"/>
          <w:szCs w:val="24"/>
        </w:rPr>
        <w:t>,</w:t>
      </w:r>
    </w:p>
    <w:p w14:paraId="3058C031" w14:textId="77777777" w:rsidR="002A0EEB" w:rsidRDefault="00AC1C28" w:rsidP="004543A6">
      <w:p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P</w:t>
      </w:r>
      <w:r w:rsidRPr="00AC1C28">
        <w:rPr>
          <w:rFonts w:ascii="Trebuchet MS" w:hAnsi="Trebuchet MS"/>
          <w:color w:val="000000" w:themeColor="text1"/>
          <w:sz w:val="24"/>
          <w:szCs w:val="24"/>
        </w:rPr>
        <w:t xml:space="preserve">rezentul act normativ </w:t>
      </w:r>
      <w:r>
        <w:rPr>
          <w:rFonts w:ascii="Trebuchet MS" w:hAnsi="Trebuchet MS"/>
          <w:color w:val="000000" w:themeColor="text1"/>
          <w:sz w:val="24"/>
          <w:szCs w:val="24"/>
        </w:rPr>
        <w:t xml:space="preserve">va </w:t>
      </w:r>
      <w:r w:rsidRPr="00AC1C28">
        <w:rPr>
          <w:rFonts w:ascii="Trebuchet MS" w:hAnsi="Trebuchet MS"/>
          <w:color w:val="000000" w:themeColor="text1"/>
          <w:sz w:val="24"/>
          <w:szCs w:val="24"/>
        </w:rPr>
        <w:t xml:space="preserve">asigura temeiul juridic pentru modificarea Programului Operațional Competitivitate </w:t>
      </w:r>
      <w:r>
        <w:rPr>
          <w:rFonts w:ascii="Trebuchet MS" w:hAnsi="Trebuchet MS"/>
          <w:color w:val="000000" w:themeColor="text1"/>
          <w:sz w:val="24"/>
          <w:szCs w:val="24"/>
        </w:rPr>
        <w:t>î</w:t>
      </w:r>
      <w:r w:rsidRPr="00AC1C28">
        <w:rPr>
          <w:rFonts w:ascii="Trebuchet MS" w:hAnsi="Trebuchet MS"/>
          <w:color w:val="000000" w:themeColor="text1"/>
          <w:sz w:val="24"/>
          <w:szCs w:val="24"/>
        </w:rPr>
        <w:t xml:space="preserve">n sensul stabilirii valorilor sumelor forfetare,  numărul mare de IMM-uri afectate și impactul implicit asupra economiei, precum </w:t>
      </w:r>
      <w:r>
        <w:rPr>
          <w:rFonts w:ascii="Trebuchet MS" w:hAnsi="Trebuchet MS"/>
          <w:color w:val="000000" w:themeColor="text1"/>
          <w:sz w:val="24"/>
          <w:szCs w:val="24"/>
        </w:rPr>
        <w:t>ș</w:t>
      </w:r>
      <w:r w:rsidRPr="00AC1C28">
        <w:rPr>
          <w:rFonts w:ascii="Trebuchet MS" w:hAnsi="Trebuchet MS"/>
          <w:color w:val="000000" w:themeColor="text1"/>
          <w:sz w:val="24"/>
          <w:szCs w:val="24"/>
        </w:rPr>
        <w:t>i faptul c</w:t>
      </w:r>
      <w:r>
        <w:rPr>
          <w:rFonts w:ascii="Trebuchet MS" w:hAnsi="Trebuchet MS"/>
          <w:color w:val="000000" w:themeColor="text1"/>
          <w:sz w:val="24"/>
          <w:szCs w:val="24"/>
        </w:rPr>
        <w:t>ă</w:t>
      </w:r>
      <w:r w:rsidRPr="00AC1C28">
        <w:rPr>
          <w:rFonts w:ascii="Trebuchet MS" w:hAnsi="Trebuchet MS"/>
          <w:color w:val="000000" w:themeColor="text1"/>
          <w:sz w:val="24"/>
          <w:szCs w:val="24"/>
        </w:rPr>
        <w:t xml:space="preserve"> semnarea contractelor pentru acordarea ajutorului de stat are ca dat</w:t>
      </w:r>
      <w:r>
        <w:rPr>
          <w:rFonts w:ascii="Trebuchet MS" w:hAnsi="Trebuchet MS"/>
          <w:color w:val="000000" w:themeColor="text1"/>
          <w:sz w:val="24"/>
          <w:szCs w:val="24"/>
        </w:rPr>
        <w:t>ă</w:t>
      </w:r>
      <w:r w:rsidRPr="00AC1C28">
        <w:rPr>
          <w:rFonts w:ascii="Trebuchet MS" w:hAnsi="Trebuchet MS"/>
          <w:color w:val="000000" w:themeColor="text1"/>
          <w:sz w:val="24"/>
          <w:szCs w:val="24"/>
        </w:rPr>
        <w:t xml:space="preserve"> limit</w:t>
      </w:r>
      <w:r>
        <w:rPr>
          <w:rFonts w:ascii="Trebuchet MS" w:hAnsi="Trebuchet MS"/>
          <w:color w:val="000000" w:themeColor="text1"/>
          <w:sz w:val="24"/>
          <w:szCs w:val="24"/>
        </w:rPr>
        <w:t>ă</w:t>
      </w:r>
      <w:r w:rsidRPr="00AC1C28">
        <w:rPr>
          <w:rFonts w:ascii="Trebuchet MS" w:hAnsi="Trebuchet MS"/>
          <w:color w:val="000000" w:themeColor="text1"/>
          <w:sz w:val="24"/>
          <w:szCs w:val="24"/>
        </w:rPr>
        <w:t>, 31 decembrie 2020, considerăm necesară adoptarea de urgență a măsurilor de sprijin pentru capitalul de lucru și investițional propus</w:t>
      </w:r>
      <w:r>
        <w:rPr>
          <w:rFonts w:ascii="Trebuchet MS" w:hAnsi="Trebuchet MS"/>
          <w:color w:val="000000" w:themeColor="text1"/>
          <w:sz w:val="24"/>
          <w:szCs w:val="24"/>
        </w:rPr>
        <w:t>.</w:t>
      </w:r>
      <w:r w:rsidR="002A0EEB">
        <w:rPr>
          <w:rFonts w:ascii="Trebuchet MS" w:hAnsi="Trebuchet MS"/>
          <w:color w:val="000000" w:themeColor="text1"/>
          <w:sz w:val="24"/>
          <w:szCs w:val="24"/>
        </w:rPr>
        <w:t xml:space="preserve"> Neadoptarea prezentului proiect de cat normativ determină imposibilitatea acordării în cadrul </w:t>
      </w:r>
      <w:r w:rsidR="002A0EEB" w:rsidRPr="002A0EEB">
        <w:rPr>
          <w:rFonts w:ascii="Trebuchet MS" w:hAnsi="Trebuchet MS"/>
          <w:color w:val="000000" w:themeColor="text1"/>
          <w:sz w:val="24"/>
          <w:szCs w:val="24"/>
        </w:rPr>
        <w:t>Programului Operațional Competitivitate</w:t>
      </w:r>
      <w:r w:rsidR="002A0EEB">
        <w:rPr>
          <w:rFonts w:ascii="Trebuchet MS" w:hAnsi="Trebuchet MS"/>
          <w:color w:val="000000" w:themeColor="text1"/>
          <w:sz w:val="24"/>
          <w:szCs w:val="24"/>
        </w:rPr>
        <w:t xml:space="preserve"> a unui sprijin financiar în cuantum de 1 miliard de euro pentru IMM-urile afectate în contextul </w:t>
      </w:r>
      <w:r w:rsidR="002A0EEB" w:rsidRPr="002A0EEB">
        <w:rPr>
          <w:rFonts w:ascii="Trebuchet MS" w:hAnsi="Trebuchet MS"/>
          <w:color w:val="000000" w:themeColor="text1"/>
          <w:sz w:val="24"/>
          <w:szCs w:val="24"/>
        </w:rPr>
        <w:t>pandemi</w:t>
      </w:r>
      <w:r w:rsidR="002A0EEB">
        <w:rPr>
          <w:rFonts w:ascii="Trebuchet MS" w:hAnsi="Trebuchet MS"/>
          <w:color w:val="000000" w:themeColor="text1"/>
          <w:sz w:val="24"/>
          <w:szCs w:val="24"/>
        </w:rPr>
        <w:t>ei</w:t>
      </w:r>
      <w:r w:rsidR="002A0EEB" w:rsidRPr="002A0EEB">
        <w:rPr>
          <w:rFonts w:ascii="Trebuchet MS" w:hAnsi="Trebuchet MS"/>
          <w:color w:val="000000" w:themeColor="text1"/>
          <w:sz w:val="24"/>
          <w:szCs w:val="24"/>
        </w:rPr>
        <w:t xml:space="preserve"> de Sars-Cov2</w:t>
      </w:r>
      <w:r w:rsidR="002A0EEB">
        <w:rPr>
          <w:rFonts w:ascii="Trebuchet MS" w:hAnsi="Trebuchet MS"/>
          <w:color w:val="000000" w:themeColor="text1"/>
          <w:sz w:val="24"/>
          <w:szCs w:val="24"/>
        </w:rPr>
        <w:t xml:space="preserve">, </w:t>
      </w:r>
      <w:r w:rsidR="00F16004" w:rsidRPr="00196882">
        <w:rPr>
          <w:rFonts w:ascii="Trebuchet MS" w:hAnsi="Trebuchet MS"/>
          <w:color w:val="000000" w:themeColor="text1"/>
          <w:sz w:val="24"/>
          <w:szCs w:val="24"/>
        </w:rPr>
        <w:t xml:space="preserve">          </w:t>
      </w:r>
      <w:r w:rsidR="002A0EEB">
        <w:rPr>
          <w:rFonts w:ascii="Trebuchet MS" w:hAnsi="Trebuchet MS"/>
          <w:color w:val="000000" w:themeColor="text1"/>
          <w:sz w:val="24"/>
          <w:szCs w:val="24"/>
        </w:rPr>
        <w:t xml:space="preserve">         </w:t>
      </w:r>
    </w:p>
    <w:p w14:paraId="73A74721" w14:textId="250EA0B8" w:rsidR="00F16004" w:rsidRPr="00196882" w:rsidRDefault="002A0EEB" w:rsidP="004543A6">
      <w:p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009D1463" w:rsidRPr="00196882">
        <w:rPr>
          <w:rFonts w:ascii="Trebuchet MS" w:hAnsi="Trebuchet MS"/>
          <w:color w:val="000000" w:themeColor="text1"/>
          <w:sz w:val="24"/>
          <w:szCs w:val="24"/>
        </w:rPr>
        <w:t>Întrucât prin</w:t>
      </w:r>
      <w:r w:rsidR="00F16004" w:rsidRPr="00196882">
        <w:rPr>
          <w:rFonts w:ascii="Trebuchet MS" w:hAnsi="Trebuchet MS"/>
          <w:color w:val="000000" w:themeColor="text1"/>
          <w:sz w:val="24"/>
          <w:szCs w:val="24"/>
        </w:rPr>
        <w:t xml:space="preserve"> neadoptarea unor măsuri în regim de urgență </w:t>
      </w:r>
      <w:r w:rsidR="009D1463" w:rsidRPr="00196882">
        <w:rPr>
          <w:rFonts w:ascii="Trebuchet MS" w:hAnsi="Trebuchet MS"/>
          <w:color w:val="000000" w:themeColor="text1"/>
          <w:sz w:val="24"/>
          <w:szCs w:val="24"/>
        </w:rPr>
        <w:t xml:space="preserve">pentru IMM-uri </w:t>
      </w:r>
      <w:r w:rsidR="00F16004" w:rsidRPr="00196882">
        <w:rPr>
          <w:rFonts w:ascii="Trebuchet MS" w:hAnsi="Trebuchet MS"/>
          <w:color w:val="000000" w:themeColor="text1"/>
          <w:sz w:val="24"/>
          <w:szCs w:val="24"/>
        </w:rPr>
        <w:t xml:space="preserve">ar conduce la blocarea/întârzierea relansării economice și, implicit, la pierderea unor sume considerabile din fondurile </w:t>
      </w:r>
      <w:r w:rsidR="0033186A" w:rsidRPr="00196882">
        <w:rPr>
          <w:rFonts w:ascii="Trebuchet MS" w:hAnsi="Trebuchet MS"/>
          <w:color w:val="000000" w:themeColor="text1"/>
          <w:sz w:val="24"/>
          <w:szCs w:val="24"/>
        </w:rPr>
        <w:t xml:space="preserve">europene </w:t>
      </w:r>
      <w:r w:rsidR="00F16004" w:rsidRPr="00196882">
        <w:rPr>
          <w:rFonts w:ascii="Trebuchet MS" w:hAnsi="Trebuchet MS"/>
          <w:color w:val="000000" w:themeColor="text1"/>
          <w:sz w:val="24"/>
          <w:szCs w:val="24"/>
        </w:rPr>
        <w:t>alocate României</w:t>
      </w:r>
      <w:r w:rsidR="00FC43C8">
        <w:rPr>
          <w:rFonts w:ascii="Trebuchet MS" w:hAnsi="Trebuchet MS"/>
          <w:color w:val="000000" w:themeColor="text1"/>
          <w:sz w:val="24"/>
          <w:szCs w:val="24"/>
        </w:rPr>
        <w:t>,</w:t>
      </w:r>
      <w:r w:rsidR="00AC1C28">
        <w:rPr>
          <w:rFonts w:ascii="Trebuchet MS" w:hAnsi="Trebuchet MS"/>
          <w:color w:val="000000" w:themeColor="text1"/>
          <w:sz w:val="24"/>
          <w:szCs w:val="24"/>
        </w:rPr>
        <w:t xml:space="preserve"> </w:t>
      </w:r>
    </w:p>
    <w:p w14:paraId="3F9AF468" w14:textId="3D16657B" w:rsidR="00EC3A93" w:rsidRPr="00196882" w:rsidRDefault="00EC3A93" w:rsidP="00EC3A93">
      <w:pPr>
        <w:ind w:firstLine="708"/>
        <w:jc w:val="both"/>
        <w:rPr>
          <w:rFonts w:ascii="Trebuchet MS" w:eastAsia="Calibri" w:hAnsi="Trebuchet MS" w:cs="Times New Roman"/>
          <w:color w:val="000000"/>
          <w:sz w:val="24"/>
          <w:szCs w:val="24"/>
        </w:rPr>
      </w:pPr>
      <w:r w:rsidRPr="00196882">
        <w:rPr>
          <w:rFonts w:ascii="Trebuchet MS" w:eastAsia="Calibri" w:hAnsi="Trebuchet MS" w:cs="Times New Roman"/>
          <w:color w:val="000000" w:themeColor="text1"/>
          <w:sz w:val="24"/>
          <w:szCs w:val="24"/>
        </w:rPr>
        <w:t xml:space="preserve">Având în vedere că elementele </w:t>
      </w:r>
      <w:r w:rsidR="00F16004" w:rsidRPr="00196882">
        <w:rPr>
          <w:rFonts w:ascii="Trebuchet MS" w:eastAsia="Calibri" w:hAnsi="Trebuchet MS" w:cs="Times New Roman"/>
          <w:color w:val="000000" w:themeColor="text1"/>
          <w:sz w:val="24"/>
          <w:szCs w:val="24"/>
        </w:rPr>
        <w:t xml:space="preserve">mai </w:t>
      </w:r>
      <w:r w:rsidRPr="00196882">
        <w:rPr>
          <w:rFonts w:ascii="Trebuchet MS" w:eastAsia="Calibri" w:hAnsi="Trebuchet MS" w:cs="Times New Roman"/>
          <w:color w:val="000000" w:themeColor="text1"/>
          <w:sz w:val="24"/>
          <w:szCs w:val="24"/>
        </w:rPr>
        <w:t xml:space="preserve">sus menționate vizează interesul public și strategic, sunt o prioritate a Programului de guvernare și constituie o situație extraordinară, a cărei reglementare nu poate </w:t>
      </w:r>
      <w:r w:rsidRPr="00196882">
        <w:rPr>
          <w:rFonts w:ascii="Trebuchet MS" w:eastAsia="Calibri" w:hAnsi="Trebuchet MS" w:cs="Times New Roman"/>
          <w:color w:val="000000"/>
          <w:sz w:val="24"/>
          <w:szCs w:val="24"/>
        </w:rPr>
        <w:t>fi amânată, se impune adoptarea de măsuri imediate pe calea ordonanței de urgență,</w:t>
      </w:r>
    </w:p>
    <w:p w14:paraId="369F21A2" w14:textId="77777777" w:rsidR="00EC3A93" w:rsidRPr="00196882" w:rsidRDefault="00EC3A93" w:rsidP="00EC3A93">
      <w:pPr>
        <w:spacing w:after="0" w:line="240" w:lineRule="auto"/>
        <w:ind w:firstLine="720"/>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 xml:space="preserve">În temeiul art. 115 alin. (4) din Constituția României, republicată, </w:t>
      </w:r>
    </w:p>
    <w:p w14:paraId="11DA1441" w14:textId="77777777" w:rsidR="00EC3A93" w:rsidRPr="00196882" w:rsidRDefault="00EC3A93" w:rsidP="00EC3A93">
      <w:pPr>
        <w:spacing w:after="0" w:line="240" w:lineRule="auto"/>
        <w:ind w:firstLine="708"/>
        <w:rPr>
          <w:rFonts w:ascii="Trebuchet MS" w:eastAsia="Times New Roman" w:hAnsi="Trebuchet MS" w:cs="Times New Roman"/>
          <w:b/>
          <w:sz w:val="24"/>
          <w:szCs w:val="24"/>
        </w:rPr>
      </w:pPr>
    </w:p>
    <w:p w14:paraId="7647B144" w14:textId="77777777" w:rsidR="00EC3A93" w:rsidRPr="00196882" w:rsidRDefault="00EC3A93" w:rsidP="00EC3A93">
      <w:pPr>
        <w:spacing w:after="0" w:line="240" w:lineRule="auto"/>
        <w:ind w:firstLine="708"/>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Guvernul României adoptă prezenta ordonanță de urgență.</w:t>
      </w:r>
    </w:p>
    <w:p w14:paraId="37686BA0" w14:textId="77777777" w:rsidR="00EC3A93" w:rsidRPr="00196882" w:rsidRDefault="00EC3A93" w:rsidP="00EC3A93">
      <w:pPr>
        <w:spacing w:after="0" w:line="240" w:lineRule="auto"/>
        <w:ind w:firstLine="708"/>
        <w:rPr>
          <w:rFonts w:ascii="Trebuchet MS" w:eastAsia="Times New Roman" w:hAnsi="Trebuchet MS" w:cs="Times New Roman"/>
          <w:b/>
          <w:sz w:val="24"/>
          <w:szCs w:val="24"/>
        </w:rPr>
      </w:pPr>
    </w:p>
    <w:p w14:paraId="3BF59E96" w14:textId="77777777" w:rsidR="00EC3A93" w:rsidRPr="00196882" w:rsidRDefault="00EC3A93" w:rsidP="00FE4CEB">
      <w:pPr>
        <w:spacing w:after="0" w:line="240" w:lineRule="auto"/>
        <w:jc w:val="center"/>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Capitolul I – Dispoziții generale</w:t>
      </w:r>
    </w:p>
    <w:p w14:paraId="58D1A294" w14:textId="77777777" w:rsidR="00111DB6" w:rsidRPr="00196882" w:rsidRDefault="00111DB6" w:rsidP="00EC3A93">
      <w:pPr>
        <w:spacing w:after="0" w:line="240" w:lineRule="auto"/>
        <w:ind w:firstLine="708"/>
        <w:rPr>
          <w:rFonts w:ascii="Trebuchet MS" w:eastAsia="Times New Roman" w:hAnsi="Trebuchet MS" w:cs="Times New Roman"/>
          <w:b/>
          <w:sz w:val="24"/>
          <w:szCs w:val="24"/>
        </w:rPr>
      </w:pPr>
    </w:p>
    <w:p w14:paraId="049F7958" w14:textId="3828E037" w:rsidR="00CF70DA" w:rsidRPr="00196882" w:rsidRDefault="00CF70DA" w:rsidP="00CF70D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sz w:val="24"/>
          <w:szCs w:val="24"/>
        </w:rPr>
        <w:lastRenderedPageBreak/>
        <w:t>Art.</w:t>
      </w:r>
      <w:r w:rsidR="00FC43C8">
        <w:rPr>
          <w:rFonts w:ascii="Trebuchet MS" w:eastAsia="Times New Roman" w:hAnsi="Trebuchet MS" w:cs="Times New Roman"/>
          <w:b/>
          <w:sz w:val="24"/>
          <w:szCs w:val="24"/>
        </w:rPr>
        <w:t xml:space="preserve"> </w:t>
      </w:r>
      <w:r w:rsidRPr="00196882">
        <w:rPr>
          <w:rFonts w:ascii="Trebuchet MS" w:eastAsia="Times New Roman" w:hAnsi="Trebuchet MS" w:cs="Times New Roman"/>
          <w:b/>
          <w:sz w:val="24"/>
          <w:szCs w:val="24"/>
        </w:rPr>
        <w:t xml:space="preserve">(1) </w:t>
      </w:r>
      <w:r w:rsidRPr="00196882">
        <w:rPr>
          <w:rFonts w:ascii="Trebuchet MS" w:eastAsia="Times New Roman" w:hAnsi="Trebuchet MS" w:cs="Times New Roman"/>
          <w:sz w:val="24"/>
          <w:szCs w:val="24"/>
        </w:rPr>
        <w:t xml:space="preserve">Prezenta ordonanță de urgență reglementează </w:t>
      </w:r>
      <w:r w:rsidRPr="00196882">
        <w:rPr>
          <w:rFonts w:ascii="Trebuchet MS" w:eastAsia="Times New Roman" w:hAnsi="Trebuchet MS" w:cs="Times New Roman"/>
          <w:color w:val="000000" w:themeColor="text1"/>
          <w:sz w:val="24"/>
          <w:szCs w:val="24"/>
        </w:rPr>
        <w:t xml:space="preserve">cadrul general </w:t>
      </w:r>
      <w:r w:rsidRPr="00313A8A">
        <w:rPr>
          <w:rFonts w:ascii="Trebuchet MS" w:eastAsia="Times New Roman" w:hAnsi="Trebuchet MS" w:cs="Times New Roman"/>
          <w:color w:val="000000" w:themeColor="text1"/>
          <w:sz w:val="24"/>
          <w:szCs w:val="24"/>
        </w:rPr>
        <w:t>pentru acordarea de sprijin financiar din fo</w:t>
      </w:r>
      <w:r>
        <w:rPr>
          <w:rFonts w:ascii="Trebuchet MS" w:eastAsia="Times New Roman" w:hAnsi="Trebuchet MS" w:cs="Times New Roman"/>
          <w:color w:val="000000" w:themeColor="text1"/>
          <w:sz w:val="24"/>
          <w:szCs w:val="24"/>
        </w:rPr>
        <w:t>nduri externe nerambursabile, af</w:t>
      </w:r>
      <w:r w:rsidRPr="00313A8A">
        <w:rPr>
          <w:rFonts w:ascii="Trebuchet MS" w:eastAsia="Times New Roman" w:hAnsi="Trebuchet MS" w:cs="Times New Roman"/>
          <w:color w:val="000000" w:themeColor="text1"/>
          <w:sz w:val="24"/>
          <w:szCs w:val="24"/>
        </w:rPr>
        <w:t>erente Programului Operațional Competitivitate 2014 – 2020, în contextul crizei COVID-19</w:t>
      </w:r>
      <w:r w:rsidRPr="00196882">
        <w:rPr>
          <w:rFonts w:ascii="Trebuchet MS" w:eastAsia="Times New Roman" w:hAnsi="Trebuchet MS" w:cs="Times New Roman"/>
          <w:color w:val="000000" w:themeColor="text1"/>
          <w:sz w:val="24"/>
          <w:szCs w:val="24"/>
        </w:rPr>
        <w:t>, pentru IMM-urile a căror activitate a fost afectată de răspândirea virusului sau a căror activitate a fost interzisă prin ordonanțe militare pe perioada stării de urgență și/sau pe p</w:t>
      </w:r>
      <w:r w:rsidR="00063711">
        <w:rPr>
          <w:rFonts w:ascii="Trebuchet MS" w:eastAsia="Times New Roman" w:hAnsi="Trebuchet MS" w:cs="Times New Roman"/>
          <w:color w:val="000000" w:themeColor="text1"/>
          <w:sz w:val="24"/>
          <w:szCs w:val="24"/>
        </w:rPr>
        <w:t>erioada stării de alertă</w:t>
      </w:r>
      <w:r w:rsidRPr="00196882">
        <w:rPr>
          <w:rFonts w:ascii="Trebuchet MS" w:eastAsia="Times New Roman" w:hAnsi="Trebuchet MS" w:cs="Times New Roman"/>
          <w:color w:val="000000" w:themeColor="text1"/>
          <w:sz w:val="24"/>
          <w:szCs w:val="24"/>
        </w:rPr>
        <w:t>.</w:t>
      </w:r>
    </w:p>
    <w:p w14:paraId="74FEE122" w14:textId="77777777" w:rsidR="00CF70DA" w:rsidRPr="00196882" w:rsidRDefault="00CF70DA" w:rsidP="00CF70D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(2) Formele de sprijin din fonduri externe nerambursabile prevăzute de prezenta ordonanță de urgență se referă la:</w:t>
      </w:r>
    </w:p>
    <w:p w14:paraId="710FD015" w14:textId="5596A760" w:rsidR="00CF70DA" w:rsidRPr="00196882" w:rsidRDefault="00CF70DA" w:rsidP="00CF70DA">
      <w:pPr>
        <w:pStyle w:val="Listparagraf"/>
        <w:spacing w:after="0" w:line="240" w:lineRule="auto"/>
        <w:ind w:left="0"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proofErr w:type="spellStart"/>
      <w:r w:rsidRPr="0000127E">
        <w:rPr>
          <w:rFonts w:ascii="Trebuchet MS" w:eastAsia="Times New Roman" w:hAnsi="Trebuchet MS" w:cs="Times New Roman"/>
          <w:sz w:val="24"/>
          <w:szCs w:val="24"/>
        </w:rPr>
        <w:t>microgranturi</w:t>
      </w:r>
      <w:proofErr w:type="spellEnd"/>
      <w:r w:rsidRPr="0000127E">
        <w:rPr>
          <w:rFonts w:ascii="Trebuchet MS" w:eastAsia="Times New Roman" w:hAnsi="Trebuchet MS" w:cs="Times New Roman"/>
          <w:sz w:val="24"/>
          <w:szCs w:val="24"/>
        </w:rPr>
        <w:t xml:space="preserve"> acordate din fonduri externe nerambursabile</w:t>
      </w:r>
      <w:r w:rsidRPr="00183A1A">
        <w:rPr>
          <w:rFonts w:ascii="Trebuchet MS" w:eastAsia="Times New Roman" w:hAnsi="Trebuchet MS" w:cs="Times New Roman"/>
          <w:color w:val="000000" w:themeColor="text1"/>
          <w:sz w:val="24"/>
          <w:szCs w:val="24"/>
        </w:rPr>
        <w:t xml:space="preserve"> </w:t>
      </w:r>
      <w:r w:rsidRPr="00E232D8">
        <w:rPr>
          <w:rFonts w:ascii="Trebuchet MS" w:eastAsia="Times New Roman" w:hAnsi="Trebuchet MS" w:cs="Times New Roman"/>
          <w:color w:val="000000" w:themeColor="text1"/>
          <w:sz w:val="24"/>
          <w:szCs w:val="24"/>
        </w:rPr>
        <w:t>sub formă de</w:t>
      </w:r>
      <w:r w:rsidRPr="00E37E0D">
        <w:rPr>
          <w:rFonts w:ascii="Trebuchet MS" w:eastAsia="Times New Roman" w:hAnsi="Trebuchet MS" w:cs="Times New Roman"/>
          <w:color w:val="000000" w:themeColor="text1"/>
          <w:sz w:val="24"/>
          <w:szCs w:val="24"/>
        </w:rPr>
        <w:t xml:space="preserve"> sumă forfetară;</w:t>
      </w:r>
    </w:p>
    <w:p w14:paraId="06AEA3DA" w14:textId="2234CE53" w:rsidR="00CF70DA" w:rsidRPr="00196882" w:rsidRDefault="00CF70DA" w:rsidP="00CF70DA">
      <w:pPr>
        <w:pStyle w:val="Listparagraf"/>
        <w:spacing w:after="0" w:line="240" w:lineRule="auto"/>
        <w:ind w:left="0"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922866" w:rsidRPr="0000127E">
        <w:rPr>
          <w:rFonts w:ascii="Trebuchet MS" w:eastAsia="Times New Roman" w:hAnsi="Trebuchet MS" w:cs="Times New Roman"/>
          <w:sz w:val="24"/>
          <w:szCs w:val="24"/>
        </w:rPr>
        <w:t>granturi pentru capital de lucru acordate beneficiarilor</w:t>
      </w:r>
      <w:r w:rsidR="00922866" w:rsidRPr="00196882" w:rsidDel="00922866">
        <w:rPr>
          <w:rFonts w:ascii="Trebuchet MS" w:eastAsia="Times New Roman" w:hAnsi="Trebuchet MS" w:cs="Times New Roman"/>
          <w:color w:val="000000" w:themeColor="text1"/>
          <w:sz w:val="24"/>
          <w:szCs w:val="24"/>
        </w:rPr>
        <w:t xml:space="preserve"> </w:t>
      </w:r>
      <w:r w:rsidR="00922866" w:rsidRPr="00E232D8">
        <w:rPr>
          <w:rFonts w:ascii="Trebuchet MS" w:eastAsia="Times New Roman" w:hAnsi="Trebuchet MS" w:cs="Times New Roman"/>
          <w:color w:val="000000" w:themeColor="text1"/>
          <w:sz w:val="24"/>
          <w:szCs w:val="24"/>
        </w:rPr>
        <w:t>sub formă de</w:t>
      </w:r>
      <w:r w:rsidR="00922866" w:rsidRPr="00E37E0D">
        <w:rPr>
          <w:rFonts w:ascii="Trebuchet MS" w:eastAsia="Times New Roman" w:hAnsi="Trebuchet MS" w:cs="Times New Roman"/>
          <w:color w:val="000000" w:themeColor="text1"/>
          <w:sz w:val="24"/>
          <w:szCs w:val="24"/>
        </w:rPr>
        <w:t xml:space="preserve"> sumă forfetară</w:t>
      </w:r>
      <w:r w:rsidR="00922866" w:rsidRPr="00196882" w:rsidDel="00922866">
        <w:rPr>
          <w:rFonts w:ascii="Trebuchet MS" w:eastAsia="Times New Roman" w:hAnsi="Trebuchet MS" w:cs="Times New Roman"/>
          <w:color w:val="000000" w:themeColor="text1"/>
          <w:sz w:val="24"/>
          <w:szCs w:val="24"/>
        </w:rPr>
        <w:t xml:space="preserve"> </w:t>
      </w:r>
      <w:r w:rsidR="00922866">
        <w:rPr>
          <w:rFonts w:ascii="Trebuchet MS" w:eastAsia="Times New Roman" w:hAnsi="Trebuchet MS" w:cs="Times New Roman"/>
          <w:color w:val="000000" w:themeColor="text1"/>
          <w:sz w:val="24"/>
          <w:szCs w:val="24"/>
        </w:rPr>
        <w:t xml:space="preserve">și în </w:t>
      </w:r>
      <w:r w:rsidRPr="00196882">
        <w:rPr>
          <w:rFonts w:ascii="Trebuchet MS" w:eastAsia="Times New Roman" w:hAnsi="Trebuchet MS" w:cs="Times New Roman"/>
          <w:color w:val="000000" w:themeColor="text1"/>
          <w:sz w:val="24"/>
          <w:szCs w:val="24"/>
        </w:rPr>
        <w:t>procent din cifra de afaceri;</w:t>
      </w:r>
    </w:p>
    <w:p w14:paraId="74D09D29" w14:textId="35AD1AF9" w:rsidR="00CF70DA" w:rsidRPr="00196882" w:rsidRDefault="00CF70DA" w:rsidP="00CF70DA">
      <w:pPr>
        <w:pStyle w:val="Listparagraf"/>
        <w:spacing w:after="0" w:line="240" w:lineRule="auto"/>
        <w:ind w:left="0"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c)</w:t>
      </w:r>
      <w:r w:rsidR="00063711">
        <w:rPr>
          <w:rFonts w:ascii="Trebuchet MS" w:eastAsia="Times New Roman" w:hAnsi="Trebuchet MS" w:cs="Times New Roman"/>
          <w:color w:val="000000" w:themeColor="text1"/>
          <w:sz w:val="24"/>
          <w:szCs w:val="24"/>
        </w:rPr>
        <w:t xml:space="preserve"> </w:t>
      </w:r>
      <w:r w:rsidR="00922866">
        <w:rPr>
          <w:rFonts w:ascii="Trebuchet MS" w:eastAsia="Times New Roman" w:hAnsi="Trebuchet MS" w:cs="Times New Roman"/>
          <w:color w:val="000000" w:themeColor="text1"/>
          <w:sz w:val="24"/>
          <w:szCs w:val="24"/>
        </w:rPr>
        <w:t>g</w:t>
      </w:r>
      <w:r w:rsidR="00922866" w:rsidRPr="00922866">
        <w:rPr>
          <w:rFonts w:ascii="Trebuchet MS" w:eastAsia="Times New Roman" w:hAnsi="Trebuchet MS" w:cs="Times New Roman"/>
          <w:color w:val="000000" w:themeColor="text1"/>
          <w:sz w:val="24"/>
          <w:szCs w:val="24"/>
        </w:rPr>
        <w:t>ranturi pentru investiții</w:t>
      </w:r>
      <w:r w:rsidR="00C83AF7">
        <w:rPr>
          <w:rFonts w:ascii="Trebuchet MS" w:eastAsia="Times New Roman" w:hAnsi="Trebuchet MS" w:cs="Times New Roman"/>
          <w:color w:val="000000" w:themeColor="text1"/>
          <w:sz w:val="24"/>
          <w:szCs w:val="24"/>
        </w:rPr>
        <w:t xml:space="preserve"> productive</w:t>
      </w:r>
      <w:r w:rsidR="00922866" w:rsidRPr="00922866">
        <w:rPr>
          <w:rFonts w:ascii="Trebuchet MS" w:eastAsia="Times New Roman" w:hAnsi="Trebuchet MS" w:cs="Times New Roman"/>
          <w:color w:val="000000" w:themeColor="text1"/>
          <w:sz w:val="24"/>
          <w:szCs w:val="24"/>
        </w:rPr>
        <w:t xml:space="preserve"> acordate IMM-urilor</w:t>
      </w:r>
      <w:r w:rsidR="00922866">
        <w:rPr>
          <w:rFonts w:ascii="Trebuchet MS" w:eastAsia="Times New Roman" w:hAnsi="Trebuchet MS" w:cs="Times New Roman"/>
          <w:color w:val="000000" w:themeColor="text1"/>
          <w:sz w:val="24"/>
          <w:szCs w:val="24"/>
        </w:rPr>
        <w:t>,</w:t>
      </w:r>
      <w:r w:rsidR="00922866" w:rsidRPr="00922866" w:rsidDel="00922866">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necesare pentru extinderea/reabilitarea/modernizarea capacităților de producție existente, realizarea unor </w:t>
      </w:r>
      <w:r w:rsidRPr="00196882">
        <w:rPr>
          <w:rFonts w:ascii="Trebuchet MS" w:eastAsia="Times New Roman" w:hAnsi="Trebuchet MS" w:cs="Times New Roman"/>
          <w:sz w:val="24"/>
          <w:szCs w:val="24"/>
        </w:rPr>
        <w:t>capacități de producți</w:t>
      </w:r>
      <w:r w:rsidR="00063711">
        <w:rPr>
          <w:rFonts w:ascii="Trebuchet MS" w:eastAsia="Times New Roman" w:hAnsi="Trebuchet MS" w:cs="Times New Roman"/>
          <w:sz w:val="24"/>
          <w:szCs w:val="24"/>
        </w:rPr>
        <w:t xml:space="preserve">e </w:t>
      </w:r>
      <w:r w:rsidRPr="00196882">
        <w:rPr>
          <w:rFonts w:ascii="Trebuchet MS" w:eastAsia="Times New Roman" w:hAnsi="Trebuchet MS" w:cs="Times New Roman"/>
          <w:sz w:val="24"/>
          <w:szCs w:val="24"/>
        </w:rPr>
        <w:t xml:space="preserve">noi, achiziționarea de echipamente, utilaje și instalații, precum și pentru modernizarea, reabilitarea, extinderea clădirilor existente sau achiziționarea unor clădiri destinate activităților de producție noi, inclusiv pentru achiziționarea de terenuri necesare realizării investițiilor în limita a 10% din valoarea proiectelor care fac obiectul </w:t>
      </w:r>
      <w:r w:rsidRPr="00196882">
        <w:rPr>
          <w:rFonts w:ascii="Trebuchet MS" w:eastAsia="Times New Roman" w:hAnsi="Trebuchet MS" w:cs="Times New Roman"/>
          <w:color w:val="000000" w:themeColor="text1"/>
          <w:sz w:val="24"/>
          <w:szCs w:val="24"/>
        </w:rPr>
        <w:t>cererilor de finanțare.</w:t>
      </w:r>
    </w:p>
    <w:p w14:paraId="022A2C3A" w14:textId="68C2F80F" w:rsidR="00CF70DA" w:rsidRPr="00196882" w:rsidRDefault="00CF70DA" w:rsidP="00CF70D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063711">
        <w:rPr>
          <w:rFonts w:ascii="Trebuchet MS" w:eastAsia="Times New Roman" w:hAnsi="Trebuchet MS" w:cs="Times New Roman"/>
          <w:color w:val="000000" w:themeColor="text1"/>
          <w:sz w:val="24"/>
          <w:szCs w:val="24"/>
        </w:rPr>
        <w:t>3</w:t>
      </w:r>
      <w:r w:rsidRPr="00196882">
        <w:rPr>
          <w:rFonts w:ascii="Trebuchet MS" w:eastAsia="Times New Roman" w:hAnsi="Trebuchet MS" w:cs="Times New Roman"/>
          <w:color w:val="000000" w:themeColor="text1"/>
          <w:sz w:val="24"/>
          <w:szCs w:val="24"/>
        </w:rPr>
        <w:t xml:space="preserve">) </w:t>
      </w:r>
      <w:r w:rsidRPr="004C68F8">
        <w:rPr>
          <w:rFonts w:ascii="Trebuchet MS" w:hAnsi="Trebuchet MS"/>
          <w:sz w:val="24"/>
          <w:szCs w:val="24"/>
        </w:rPr>
        <w:t>IMM-urile sunt beneficiari pentru fondurile e</w:t>
      </w:r>
      <w:r w:rsidR="00063711">
        <w:rPr>
          <w:rFonts w:ascii="Trebuchet MS" w:hAnsi="Trebuchet MS"/>
          <w:sz w:val="24"/>
          <w:szCs w:val="24"/>
        </w:rPr>
        <w:t xml:space="preserve">xterne </w:t>
      </w:r>
      <w:r w:rsidRPr="004C68F8">
        <w:rPr>
          <w:rFonts w:ascii="Trebuchet MS" w:hAnsi="Trebuchet MS"/>
          <w:sz w:val="24"/>
          <w:szCs w:val="24"/>
        </w:rPr>
        <w:t>nerambursabile prevăzute la alin. (2) lit. a), b) și c), iar persoanele fizice autorizate și cabinetele medicale individuale pentru fondurile e</w:t>
      </w:r>
      <w:r w:rsidR="00063711">
        <w:rPr>
          <w:rFonts w:ascii="Trebuchet MS" w:hAnsi="Trebuchet MS"/>
          <w:sz w:val="24"/>
          <w:szCs w:val="24"/>
        </w:rPr>
        <w:t>xterne</w:t>
      </w:r>
      <w:r w:rsidRPr="004C68F8">
        <w:rPr>
          <w:rFonts w:ascii="Trebuchet MS" w:hAnsi="Trebuchet MS"/>
          <w:sz w:val="24"/>
          <w:szCs w:val="24"/>
        </w:rPr>
        <w:t xml:space="preserve"> nerambursabile prevăzute la alin. 2 lit. a).</w:t>
      </w:r>
    </w:p>
    <w:p w14:paraId="23A4E100" w14:textId="687EE52F" w:rsidR="00F4687D" w:rsidRPr="00E232D8" w:rsidRDefault="00CF70DA">
      <w:pPr>
        <w:spacing w:after="0" w:line="240" w:lineRule="auto"/>
        <w:ind w:firstLine="708"/>
        <w:jc w:val="both"/>
        <w:rPr>
          <w:rFonts w:ascii="Trebuchet MS" w:eastAsia="Times New Roman" w:hAnsi="Trebuchet MS" w:cs="Times New Roman"/>
          <w:sz w:val="24"/>
          <w:szCs w:val="24"/>
        </w:rPr>
      </w:pPr>
      <w:r w:rsidRPr="00196882" w:rsidDel="00E37E0D">
        <w:rPr>
          <w:rFonts w:ascii="Trebuchet MS" w:eastAsia="Times New Roman" w:hAnsi="Trebuchet MS" w:cs="Times New Roman"/>
          <w:color w:val="000000" w:themeColor="text1"/>
          <w:sz w:val="24"/>
          <w:szCs w:val="24"/>
        </w:rPr>
        <w:t xml:space="preserve">  </w:t>
      </w:r>
      <w:r w:rsidR="00EC3A93" w:rsidRPr="00196882">
        <w:rPr>
          <w:rFonts w:ascii="Trebuchet MS" w:eastAsia="Times New Roman" w:hAnsi="Trebuchet MS" w:cs="Times New Roman"/>
          <w:b/>
          <w:sz w:val="24"/>
          <w:szCs w:val="24"/>
        </w:rPr>
        <w:t>Art.</w:t>
      </w:r>
      <w:r>
        <w:rPr>
          <w:rFonts w:ascii="Trebuchet MS" w:eastAsia="Times New Roman" w:hAnsi="Trebuchet MS" w:cs="Times New Roman"/>
          <w:b/>
          <w:sz w:val="24"/>
          <w:szCs w:val="24"/>
        </w:rPr>
        <w:t>2</w:t>
      </w:r>
      <w:r w:rsidR="00EC3A93" w:rsidRPr="00196882">
        <w:rPr>
          <w:rFonts w:ascii="Trebuchet MS" w:eastAsia="Times New Roman" w:hAnsi="Trebuchet MS" w:cs="Times New Roman"/>
          <w:b/>
          <w:sz w:val="24"/>
          <w:szCs w:val="24"/>
        </w:rPr>
        <w:t xml:space="preserve"> </w:t>
      </w:r>
      <w:r w:rsidR="00F4687D" w:rsidRPr="00E232D8">
        <w:rPr>
          <w:rFonts w:ascii="Trebuchet MS" w:eastAsia="Times New Roman" w:hAnsi="Trebuchet MS" w:cs="Times New Roman"/>
          <w:sz w:val="24"/>
          <w:szCs w:val="24"/>
        </w:rPr>
        <w:t xml:space="preserve">În sensul prezentei </w:t>
      </w:r>
      <w:r w:rsidR="00F4687D" w:rsidRPr="00196882">
        <w:rPr>
          <w:rFonts w:ascii="Trebuchet MS" w:eastAsia="Times New Roman" w:hAnsi="Trebuchet MS" w:cs="Times New Roman"/>
          <w:sz w:val="24"/>
          <w:szCs w:val="24"/>
        </w:rPr>
        <w:t>ordonanțe de urgență</w:t>
      </w:r>
      <w:r w:rsidR="00F4687D" w:rsidRPr="00E232D8">
        <w:rPr>
          <w:rFonts w:ascii="Trebuchet MS" w:eastAsia="Times New Roman" w:hAnsi="Trebuchet MS" w:cs="Times New Roman"/>
          <w:sz w:val="24"/>
          <w:szCs w:val="24"/>
        </w:rPr>
        <w:t>, termenii și expresiile de mai jos au următoarele semnificații:</w:t>
      </w:r>
    </w:p>
    <w:p w14:paraId="324C6045" w14:textId="37BDF95E" w:rsidR="00196882" w:rsidRPr="00196882" w:rsidRDefault="00F4687D" w:rsidP="00604463">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a)</w:t>
      </w:r>
      <w:r w:rsidR="00196882" w:rsidRPr="00196882">
        <w:t xml:space="preserve"> </w:t>
      </w:r>
      <w:r w:rsidR="00196882" w:rsidRPr="00E232D8">
        <w:rPr>
          <w:rFonts w:ascii="Trebuchet MS" w:eastAsia="Times New Roman" w:hAnsi="Trebuchet MS" w:cs="Times New Roman"/>
          <w:sz w:val="24"/>
          <w:szCs w:val="24"/>
        </w:rPr>
        <w:t>a</w:t>
      </w:r>
      <w:r w:rsidR="00196882" w:rsidRPr="00196882">
        <w:rPr>
          <w:rFonts w:ascii="Trebuchet MS" w:eastAsia="Times New Roman" w:hAnsi="Trebuchet MS" w:cs="Times New Roman"/>
          <w:sz w:val="24"/>
          <w:szCs w:val="24"/>
        </w:rPr>
        <w:t xml:space="preserve">dministrator </w:t>
      </w:r>
      <w:r w:rsidR="00C83AF7">
        <w:rPr>
          <w:rFonts w:ascii="Trebuchet MS" w:eastAsia="Times New Roman" w:hAnsi="Trebuchet MS" w:cs="Times New Roman"/>
          <w:sz w:val="24"/>
          <w:szCs w:val="24"/>
        </w:rPr>
        <w:t>și beneficiar de finanțare europeană</w:t>
      </w:r>
      <w:r w:rsidR="00196882" w:rsidRPr="00196882">
        <w:rPr>
          <w:rFonts w:ascii="Trebuchet MS" w:eastAsia="Times New Roman" w:hAnsi="Trebuchet MS" w:cs="Times New Roman"/>
          <w:sz w:val="24"/>
          <w:szCs w:val="24"/>
        </w:rPr>
        <w:t xml:space="preserve">- Ministerul Economiei, Energiei și a Mediului de Afaceri (MEEMA) în parteneriat cu Agențiile pentru </w:t>
      </w:r>
      <w:r w:rsidR="00E37E0D">
        <w:rPr>
          <w:rFonts w:ascii="Trebuchet MS" w:eastAsia="Times New Roman" w:hAnsi="Trebuchet MS" w:cs="Times New Roman"/>
          <w:sz w:val="24"/>
          <w:szCs w:val="24"/>
        </w:rPr>
        <w:t>Întreprinderi Mici și Mijlocii</w:t>
      </w:r>
      <w:r w:rsidR="00196882" w:rsidRPr="00196882">
        <w:rPr>
          <w:rFonts w:ascii="Trebuchet MS" w:eastAsia="Times New Roman" w:hAnsi="Trebuchet MS" w:cs="Times New Roman"/>
          <w:sz w:val="24"/>
          <w:szCs w:val="24"/>
        </w:rPr>
        <w:t>, Atragere de Investiții și Promovare a Exportului (AIMMAIPE) și Serviciul de Telecomunicații Speciale, în baza contractului de finanțare încheiat cu  MFE prin AM POC, în calitate de furnizor. Administratorul schemei este împuternicit să deruleze proceduri în legătură cu prezenta schemă de ajutor de stat, în conformitate cu prevederile contractelor de finanțare semnate cu AMPOC;</w:t>
      </w:r>
    </w:p>
    <w:p w14:paraId="55AAB66E" w14:textId="3EDDADB2" w:rsidR="00F4687D" w:rsidRPr="00196882" w:rsidRDefault="006C2CA7" w:rsidP="00604463">
      <w:pPr>
        <w:spacing w:after="0" w:line="240" w:lineRule="auto"/>
        <w:ind w:firstLine="708"/>
        <w:jc w:val="both"/>
        <w:rPr>
          <w:rFonts w:ascii="Trebuchet MS" w:eastAsia="Times New Roman" w:hAnsi="Trebuchet MS" w:cs="Times New Roman"/>
          <w:b/>
          <w:sz w:val="24"/>
          <w:szCs w:val="24"/>
        </w:rPr>
      </w:pPr>
      <w:r>
        <w:rPr>
          <w:rFonts w:ascii="Trebuchet MS" w:eastAsia="Times New Roman" w:hAnsi="Trebuchet MS" w:cs="Times New Roman"/>
          <w:sz w:val="24"/>
          <w:szCs w:val="24"/>
        </w:rPr>
        <w:t xml:space="preserve">c) </w:t>
      </w:r>
      <w:r w:rsidR="00F4687D" w:rsidRPr="00196882">
        <w:rPr>
          <w:rFonts w:ascii="Trebuchet MS" w:eastAsia="Times New Roman" w:hAnsi="Trebuchet MS" w:cs="Times New Roman"/>
          <w:sz w:val="24"/>
          <w:szCs w:val="24"/>
        </w:rPr>
        <w:t>b</w:t>
      </w:r>
      <w:r w:rsidR="00313A8A">
        <w:rPr>
          <w:rFonts w:ascii="Trebuchet MS" w:eastAsia="Times New Roman" w:hAnsi="Trebuchet MS" w:cs="Times New Roman"/>
          <w:sz w:val="24"/>
          <w:szCs w:val="24"/>
        </w:rPr>
        <w:t>eneficiarii</w:t>
      </w:r>
      <w:r w:rsidR="00F4687D" w:rsidRPr="00E232D8">
        <w:rPr>
          <w:rFonts w:ascii="Trebuchet MS" w:eastAsia="Times New Roman" w:hAnsi="Trebuchet MS" w:cs="Times New Roman"/>
          <w:sz w:val="24"/>
          <w:szCs w:val="24"/>
        </w:rPr>
        <w:t xml:space="preserve"> ajutorului de stat – </w:t>
      </w:r>
      <w:r w:rsidR="00555D73">
        <w:rPr>
          <w:rFonts w:ascii="Trebuchet MS" w:eastAsia="Times New Roman" w:hAnsi="Trebuchet MS" w:cs="Times New Roman"/>
          <w:sz w:val="24"/>
          <w:szCs w:val="24"/>
        </w:rPr>
        <w:t>întreprinderi mici și mijlocii (IMM)</w:t>
      </w:r>
      <w:r w:rsidR="00F4687D" w:rsidRPr="00E232D8">
        <w:rPr>
          <w:rFonts w:ascii="Trebuchet MS" w:eastAsia="Times New Roman" w:hAnsi="Trebuchet MS" w:cs="Times New Roman"/>
          <w:sz w:val="24"/>
          <w:szCs w:val="24"/>
        </w:rPr>
        <w:t>/</w:t>
      </w:r>
      <w:r w:rsidR="00555D73">
        <w:rPr>
          <w:rFonts w:ascii="Trebuchet MS" w:eastAsia="Times New Roman" w:hAnsi="Trebuchet MS" w:cs="Times New Roman"/>
          <w:sz w:val="24"/>
          <w:szCs w:val="24"/>
        </w:rPr>
        <w:t>microîntreprinderi/persoane fizice autorizate (PFA)</w:t>
      </w:r>
      <w:r w:rsidR="00F4687D" w:rsidRPr="00E232D8">
        <w:rPr>
          <w:rFonts w:ascii="Trebuchet MS" w:eastAsia="Times New Roman" w:hAnsi="Trebuchet MS" w:cs="Times New Roman"/>
          <w:sz w:val="24"/>
          <w:szCs w:val="24"/>
        </w:rPr>
        <w:t>/Cabinet Medical Individual</w:t>
      </w:r>
      <w:r w:rsidR="00555D73">
        <w:rPr>
          <w:rFonts w:ascii="Trebuchet MS" w:eastAsia="Times New Roman" w:hAnsi="Trebuchet MS" w:cs="Times New Roman"/>
          <w:sz w:val="24"/>
          <w:szCs w:val="24"/>
        </w:rPr>
        <w:t xml:space="preserve"> (CMI)</w:t>
      </w:r>
      <w:r w:rsidR="00F4687D" w:rsidRPr="00E232D8">
        <w:rPr>
          <w:rFonts w:ascii="Trebuchet MS" w:eastAsia="Times New Roman" w:hAnsi="Trebuchet MS" w:cs="Times New Roman"/>
          <w:sz w:val="24"/>
          <w:szCs w:val="24"/>
        </w:rPr>
        <w:t xml:space="preserve"> care primește ajutorul de stat</w:t>
      </w:r>
      <w:r w:rsidR="00555D73">
        <w:rPr>
          <w:rFonts w:ascii="Trebuchet MS" w:eastAsia="Times New Roman" w:hAnsi="Trebuchet MS" w:cs="Times New Roman"/>
          <w:sz w:val="24"/>
          <w:szCs w:val="24"/>
        </w:rPr>
        <w:t xml:space="preserve"> prin intermediul </w:t>
      </w:r>
      <w:proofErr w:type="spellStart"/>
      <w:r w:rsidR="00555D73">
        <w:rPr>
          <w:rFonts w:ascii="Trebuchet MS" w:eastAsia="Times New Roman" w:hAnsi="Trebuchet MS" w:cs="Times New Roman"/>
          <w:sz w:val="24"/>
          <w:szCs w:val="24"/>
        </w:rPr>
        <w:t>micrograntului</w:t>
      </w:r>
      <w:proofErr w:type="spellEnd"/>
      <w:r w:rsidR="00555D73">
        <w:rPr>
          <w:rFonts w:ascii="Trebuchet MS" w:eastAsia="Times New Roman" w:hAnsi="Trebuchet MS" w:cs="Times New Roman"/>
          <w:sz w:val="24"/>
          <w:szCs w:val="24"/>
        </w:rPr>
        <w:t>/grantului pentru capital de lucru/grantului pentru investiții productive</w:t>
      </w:r>
      <w:r w:rsidR="00F4687D" w:rsidRPr="00E232D8">
        <w:rPr>
          <w:rFonts w:ascii="Trebuchet MS" w:eastAsia="Times New Roman" w:hAnsi="Trebuchet MS" w:cs="Times New Roman"/>
          <w:sz w:val="24"/>
          <w:szCs w:val="24"/>
        </w:rPr>
        <w:t xml:space="preserve">, prin </w:t>
      </w:r>
      <w:r w:rsidR="00555D73">
        <w:rPr>
          <w:rFonts w:ascii="Trebuchet MS" w:eastAsia="Times New Roman" w:hAnsi="Trebuchet MS" w:cs="Times New Roman"/>
          <w:sz w:val="24"/>
          <w:szCs w:val="24"/>
        </w:rPr>
        <w:t>încheierea unui contract de finanțare cu</w:t>
      </w:r>
      <w:r w:rsidR="00F4687D" w:rsidRPr="00E232D8">
        <w:rPr>
          <w:rFonts w:ascii="Trebuchet MS" w:eastAsia="Times New Roman" w:hAnsi="Trebuchet MS" w:cs="Times New Roman"/>
          <w:sz w:val="24"/>
          <w:szCs w:val="24"/>
        </w:rPr>
        <w:t xml:space="preserve"> administratorul de schemă</w:t>
      </w:r>
      <w:r w:rsidR="00F4687D" w:rsidRPr="00196882">
        <w:rPr>
          <w:rFonts w:ascii="Trebuchet MS" w:eastAsia="Times New Roman" w:hAnsi="Trebuchet MS" w:cs="Times New Roman"/>
          <w:b/>
          <w:sz w:val="24"/>
          <w:szCs w:val="24"/>
        </w:rPr>
        <w:t>;</w:t>
      </w:r>
    </w:p>
    <w:p w14:paraId="525B2A54" w14:textId="0E7B0887"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d</w:t>
      </w:r>
      <w:r w:rsidR="00196882" w:rsidRPr="00E232D8">
        <w:rPr>
          <w:rFonts w:ascii="Trebuchet MS" w:eastAsia="Times New Roman" w:hAnsi="Trebuchet MS" w:cs="Times New Roman"/>
          <w:sz w:val="24"/>
          <w:szCs w:val="24"/>
        </w:rPr>
        <w:t>)</w:t>
      </w:r>
      <w:r w:rsidR="00196882" w:rsidRPr="00196882">
        <w:t xml:space="preserve"> </w:t>
      </w:r>
      <w:r w:rsidR="00196882" w:rsidRPr="00E232D8">
        <w:rPr>
          <w:rFonts w:ascii="Trebuchet MS" w:eastAsia="Times New Roman" w:hAnsi="Trebuchet MS" w:cs="Times New Roman"/>
          <w:sz w:val="24"/>
          <w:szCs w:val="24"/>
        </w:rPr>
        <w:t>c</w:t>
      </w:r>
      <w:r w:rsidR="00555D73">
        <w:rPr>
          <w:rFonts w:ascii="Trebuchet MS" w:eastAsia="Times New Roman" w:hAnsi="Trebuchet MS" w:cs="Times New Roman"/>
          <w:sz w:val="24"/>
          <w:szCs w:val="24"/>
        </w:rPr>
        <w:t>abinet medical i</w:t>
      </w:r>
      <w:r w:rsidR="00196882" w:rsidRPr="00196882">
        <w:rPr>
          <w:rFonts w:ascii="Trebuchet MS" w:eastAsia="Times New Roman" w:hAnsi="Trebuchet MS" w:cs="Times New Roman"/>
          <w:sz w:val="24"/>
          <w:szCs w:val="24"/>
        </w:rPr>
        <w:t>ndividual - unitatea cu sau fără personalitate juridică, furnizoare de servicii publice, de stat sau private, de asistență medicală umană preventivă, curativă, de recuperare și de urgență. Serviciile de sănătate ale cabinetelor medicale se realizează de medici de medicină generală - medici de familie, medici stomatologi, medici specialiști și alte categorii de personal medical autorizat. În cabinetul medical individual își exercită profesia medicul titular, care poate avea ca salariați ori colaboratori medici sau o</w:t>
      </w:r>
      <w:r w:rsidR="00196882">
        <w:rPr>
          <w:rFonts w:ascii="Trebuchet MS" w:eastAsia="Times New Roman" w:hAnsi="Trebuchet MS" w:cs="Times New Roman"/>
          <w:sz w:val="24"/>
          <w:szCs w:val="24"/>
        </w:rPr>
        <w:t>rice altă categorie de personal;</w:t>
      </w:r>
    </w:p>
    <w:p w14:paraId="287712EF" w14:textId="35ECB985" w:rsidR="00B64E00"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e</w:t>
      </w:r>
      <w:r w:rsidR="00196882" w:rsidRPr="00196882">
        <w:rPr>
          <w:rFonts w:ascii="Trebuchet MS" w:eastAsia="Times New Roman" w:hAnsi="Trebuchet MS" w:cs="Times New Roman"/>
          <w:sz w:val="24"/>
          <w:szCs w:val="24"/>
        </w:rPr>
        <w:t>)</w:t>
      </w:r>
      <w:r w:rsidR="00B64E00">
        <w:rPr>
          <w:rFonts w:ascii="Trebuchet MS" w:eastAsia="Times New Roman" w:hAnsi="Trebuchet MS" w:cs="Times New Roman"/>
          <w:sz w:val="24"/>
          <w:szCs w:val="24"/>
        </w:rPr>
        <w:t xml:space="preserve"> capital de lucru - </w:t>
      </w:r>
      <w:r w:rsidR="00B64E00" w:rsidRPr="00B64E00">
        <w:rPr>
          <w:rFonts w:ascii="Trebuchet MS" w:eastAsia="Times New Roman" w:hAnsi="Trebuchet MS" w:cs="Times New Roman"/>
          <w:sz w:val="24"/>
          <w:szCs w:val="24"/>
        </w:rPr>
        <w:t>diferența dintre activele curente și datoriile curente ale unei întreprinderi</w:t>
      </w:r>
      <w:r w:rsidR="00B64E00">
        <w:rPr>
          <w:rFonts w:ascii="Trebuchet MS" w:eastAsia="Times New Roman" w:hAnsi="Trebuchet MS" w:cs="Times New Roman"/>
          <w:sz w:val="24"/>
          <w:szCs w:val="24"/>
        </w:rPr>
        <w:t>;</w:t>
      </w:r>
    </w:p>
    <w:p w14:paraId="4C395C8A" w14:textId="4F1F0D55" w:rsidR="00B64E00"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f) </w:t>
      </w:r>
      <w:r w:rsidR="00B64E00">
        <w:rPr>
          <w:rFonts w:ascii="Trebuchet MS" w:eastAsia="Times New Roman" w:hAnsi="Trebuchet MS" w:cs="Times New Roman"/>
          <w:sz w:val="24"/>
          <w:szCs w:val="24"/>
        </w:rPr>
        <w:t xml:space="preserve">grant pentru capital de lucru </w:t>
      </w:r>
      <w:r w:rsidR="00555D73">
        <w:rPr>
          <w:rFonts w:ascii="Trebuchet MS" w:eastAsia="Times New Roman" w:hAnsi="Trebuchet MS" w:cs="Times New Roman"/>
          <w:sz w:val="24"/>
          <w:szCs w:val="24"/>
        </w:rPr>
        <w:t>–</w:t>
      </w:r>
      <w:r w:rsidR="00B64E00">
        <w:rPr>
          <w:rFonts w:ascii="Trebuchet MS" w:eastAsia="Times New Roman" w:hAnsi="Trebuchet MS" w:cs="Times New Roman"/>
          <w:sz w:val="24"/>
          <w:szCs w:val="24"/>
        </w:rPr>
        <w:t xml:space="preserve"> </w:t>
      </w:r>
      <w:r w:rsidR="00555D73">
        <w:rPr>
          <w:rFonts w:ascii="Trebuchet MS" w:eastAsia="Times New Roman" w:hAnsi="Trebuchet MS" w:cs="Times New Roman"/>
          <w:sz w:val="24"/>
          <w:szCs w:val="24"/>
        </w:rPr>
        <w:t>grant direct acordat beneficiarilor de ajutor de stat sub formă de sumă forfetată reprezentând 15% din cifra de afaceri pentru anul 2019;</w:t>
      </w:r>
    </w:p>
    <w:p w14:paraId="51F43BFC" w14:textId="36313435"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 xml:space="preserve">g) </w:t>
      </w:r>
      <w:r w:rsidR="00196882" w:rsidRPr="00196882">
        <w:rPr>
          <w:rFonts w:ascii="Trebuchet MS" w:eastAsia="Times New Roman" w:hAnsi="Trebuchet MS" w:cs="Times New Roman"/>
          <w:sz w:val="24"/>
          <w:szCs w:val="24"/>
        </w:rPr>
        <w:t xml:space="preserve">întreprinderi mici </w:t>
      </w:r>
      <w:proofErr w:type="spellStart"/>
      <w:r w:rsidR="00196882" w:rsidRPr="00196882">
        <w:rPr>
          <w:rFonts w:ascii="Trebuchet MS" w:eastAsia="Times New Roman" w:hAnsi="Trebuchet MS" w:cs="Times New Roman"/>
          <w:sz w:val="24"/>
          <w:szCs w:val="24"/>
        </w:rPr>
        <w:t>şi</w:t>
      </w:r>
      <w:proofErr w:type="spellEnd"/>
      <w:r w:rsidR="00196882" w:rsidRPr="00196882">
        <w:rPr>
          <w:rFonts w:ascii="Trebuchet MS" w:eastAsia="Times New Roman" w:hAnsi="Trebuchet MS" w:cs="Times New Roman"/>
          <w:sz w:val="24"/>
          <w:szCs w:val="24"/>
        </w:rPr>
        <w:t xml:space="preserve"> mijlocii (IMM) – acele întreprinderi care au mai puțin de 250 de angajați </w:t>
      </w:r>
      <w:proofErr w:type="spellStart"/>
      <w:r w:rsidR="00196882" w:rsidRPr="00196882">
        <w:rPr>
          <w:rFonts w:ascii="Trebuchet MS" w:eastAsia="Times New Roman" w:hAnsi="Trebuchet MS" w:cs="Times New Roman"/>
          <w:sz w:val="24"/>
          <w:szCs w:val="24"/>
        </w:rPr>
        <w:t>şi</w:t>
      </w:r>
      <w:proofErr w:type="spellEnd"/>
      <w:r w:rsidR="00196882" w:rsidRPr="00196882">
        <w:rPr>
          <w:rFonts w:ascii="Trebuchet MS" w:eastAsia="Times New Roman" w:hAnsi="Trebuchet MS" w:cs="Times New Roman"/>
          <w:sz w:val="24"/>
          <w:szCs w:val="24"/>
        </w:rPr>
        <w:t xml:space="preserve"> care au fie o cifră de afaceri anuală netă care nu depășește echivalentul în lei a 50 milioane de Euro, fie active totale care nu depășesc echival</w:t>
      </w:r>
      <w:r w:rsidR="00196882">
        <w:rPr>
          <w:rFonts w:ascii="Trebuchet MS" w:eastAsia="Times New Roman" w:hAnsi="Trebuchet MS" w:cs="Times New Roman"/>
          <w:sz w:val="24"/>
          <w:szCs w:val="24"/>
        </w:rPr>
        <w:t>entul în lei a 43 milioane Euro;</w:t>
      </w:r>
    </w:p>
    <w:p w14:paraId="21AE0306" w14:textId="6E5FD7A8"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h</w:t>
      </w:r>
      <w:r w:rsidR="00196882" w:rsidRPr="00196882">
        <w:rPr>
          <w:rFonts w:ascii="Trebuchet MS" w:eastAsia="Times New Roman" w:hAnsi="Trebuchet MS" w:cs="Times New Roman"/>
          <w:sz w:val="24"/>
          <w:szCs w:val="24"/>
        </w:rPr>
        <w:t xml:space="preserve">) întreprindere mijlocie - întreprinderea care are între 50 și 249 de salariați </w:t>
      </w:r>
      <w:proofErr w:type="spellStart"/>
      <w:r w:rsidR="00196882" w:rsidRPr="00196882">
        <w:rPr>
          <w:rFonts w:ascii="Trebuchet MS" w:eastAsia="Times New Roman" w:hAnsi="Trebuchet MS" w:cs="Times New Roman"/>
          <w:sz w:val="24"/>
          <w:szCs w:val="24"/>
        </w:rPr>
        <w:t>şi</w:t>
      </w:r>
      <w:proofErr w:type="spellEnd"/>
      <w:r w:rsidR="00196882" w:rsidRPr="00196882">
        <w:rPr>
          <w:rFonts w:ascii="Trebuchet MS" w:eastAsia="Times New Roman" w:hAnsi="Trebuchet MS" w:cs="Times New Roman"/>
          <w:sz w:val="24"/>
          <w:szCs w:val="24"/>
        </w:rPr>
        <w:t xml:space="preserve"> realizează o cifră de afaceri anuală netă de până la 50 milioane euro, echivalent în lei, sau dețin active totale care nu depășesc echivalentul în lei a 43 milioane euro;</w:t>
      </w:r>
    </w:p>
    <w:p w14:paraId="2BB6B3CE" w14:textId="0C16C143"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i</w:t>
      </w:r>
      <w:r w:rsidR="00196882" w:rsidRPr="00196882">
        <w:rPr>
          <w:rFonts w:ascii="Trebuchet MS" w:eastAsia="Times New Roman" w:hAnsi="Trebuchet MS" w:cs="Times New Roman"/>
          <w:sz w:val="24"/>
          <w:szCs w:val="24"/>
        </w:rPr>
        <w:t>) întreprindere mică - întreprinderea care are între 10 și 49 de salariați și realizează o cifră de afaceri anuală netă sau dețin active totale de până la 10 milioane euro, echivalent în lei;</w:t>
      </w:r>
    </w:p>
    <w:p w14:paraId="1B1CA946" w14:textId="02A26307" w:rsid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j</w:t>
      </w:r>
      <w:r w:rsidR="00196882">
        <w:rPr>
          <w:rFonts w:ascii="Trebuchet MS" w:eastAsia="Times New Roman" w:hAnsi="Trebuchet MS" w:cs="Times New Roman"/>
          <w:sz w:val="24"/>
          <w:szCs w:val="24"/>
        </w:rPr>
        <w:t xml:space="preserve">) </w:t>
      </w:r>
      <w:r w:rsidR="00196882" w:rsidRPr="00196882">
        <w:rPr>
          <w:rFonts w:ascii="Trebuchet MS" w:eastAsia="Times New Roman" w:hAnsi="Trebuchet MS" w:cs="Times New Roman"/>
          <w:sz w:val="24"/>
          <w:szCs w:val="24"/>
        </w:rPr>
        <w:t>micro-întreprindere - întreprinderea care are până la 9 salariați și realizează o cifră de afaceri anuală netă sau dețin active totale de până la 2 milioane euro, echivalent în lei</w:t>
      </w:r>
      <w:r w:rsidR="00196882">
        <w:rPr>
          <w:rFonts w:ascii="Trebuchet MS" w:eastAsia="Times New Roman" w:hAnsi="Trebuchet MS" w:cs="Times New Roman"/>
          <w:sz w:val="24"/>
          <w:szCs w:val="24"/>
        </w:rPr>
        <w:t>;</w:t>
      </w:r>
    </w:p>
    <w:p w14:paraId="338B9436" w14:textId="29FBEBF6" w:rsid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k</w:t>
      </w:r>
      <w:r w:rsidR="00196882">
        <w:rPr>
          <w:rFonts w:ascii="Trebuchet MS" w:eastAsia="Times New Roman" w:hAnsi="Trebuchet MS" w:cs="Times New Roman"/>
          <w:sz w:val="24"/>
          <w:szCs w:val="24"/>
        </w:rPr>
        <w:t xml:space="preserve">) </w:t>
      </w:r>
      <w:proofErr w:type="spellStart"/>
      <w:r w:rsidR="00196882">
        <w:rPr>
          <w:rFonts w:ascii="Trebuchet MS" w:eastAsia="Times New Roman" w:hAnsi="Trebuchet MS" w:cs="Times New Roman"/>
          <w:sz w:val="24"/>
          <w:szCs w:val="24"/>
        </w:rPr>
        <w:t>microgrant</w:t>
      </w:r>
      <w:proofErr w:type="spellEnd"/>
      <w:r w:rsidR="00B64E00">
        <w:rPr>
          <w:rFonts w:ascii="Trebuchet MS" w:eastAsia="Times New Roman" w:hAnsi="Trebuchet MS" w:cs="Times New Roman"/>
          <w:sz w:val="24"/>
          <w:szCs w:val="24"/>
        </w:rPr>
        <w:t xml:space="preserve"> pentru capital de lucru – grant direct în valoare de 2.000 euro acordat beneficiarilor de ajutor de stat</w:t>
      </w:r>
      <w:r w:rsidR="00991A51">
        <w:rPr>
          <w:rFonts w:ascii="Trebuchet MS" w:eastAsia="Times New Roman" w:hAnsi="Trebuchet MS" w:cs="Times New Roman"/>
          <w:sz w:val="24"/>
          <w:szCs w:val="24"/>
        </w:rPr>
        <w:t>,</w:t>
      </w:r>
      <w:r w:rsidR="00B64E00">
        <w:rPr>
          <w:rFonts w:ascii="Trebuchet MS" w:eastAsia="Times New Roman" w:hAnsi="Trebuchet MS" w:cs="Times New Roman"/>
          <w:sz w:val="24"/>
          <w:szCs w:val="24"/>
        </w:rPr>
        <w:t xml:space="preserve"> </w:t>
      </w:r>
      <w:r w:rsidR="00991A51">
        <w:rPr>
          <w:rFonts w:ascii="Trebuchet MS" w:eastAsia="Times New Roman" w:hAnsi="Trebuchet MS" w:cs="Times New Roman"/>
          <w:sz w:val="24"/>
          <w:szCs w:val="24"/>
        </w:rPr>
        <w:t>considerați</w:t>
      </w:r>
      <w:r w:rsidR="00991A51" w:rsidRPr="00991A51">
        <w:rPr>
          <w:rFonts w:ascii="Trebuchet MS" w:eastAsia="Times New Roman" w:hAnsi="Trebuchet MS" w:cs="Times New Roman"/>
          <w:sz w:val="24"/>
          <w:szCs w:val="24"/>
        </w:rPr>
        <w:t xml:space="preserve"> vulnerabi</w:t>
      </w:r>
      <w:r w:rsidR="00991A51">
        <w:rPr>
          <w:rFonts w:ascii="Trebuchet MS" w:eastAsia="Times New Roman" w:hAnsi="Trebuchet MS" w:cs="Times New Roman"/>
          <w:sz w:val="24"/>
          <w:szCs w:val="24"/>
        </w:rPr>
        <w:t>li</w:t>
      </w:r>
      <w:r w:rsidR="00991A51" w:rsidRPr="00991A51">
        <w:rPr>
          <w:rFonts w:ascii="Trebuchet MS" w:eastAsia="Times New Roman" w:hAnsi="Trebuchet MS" w:cs="Times New Roman"/>
          <w:sz w:val="24"/>
          <w:szCs w:val="24"/>
        </w:rPr>
        <w:t xml:space="preserve"> la riscul de răspândire a virusului COVID-19</w:t>
      </w:r>
      <w:r w:rsidR="00991A51">
        <w:rPr>
          <w:rFonts w:ascii="Trebuchet MS" w:eastAsia="Times New Roman" w:hAnsi="Trebuchet MS" w:cs="Times New Roman"/>
          <w:sz w:val="24"/>
          <w:szCs w:val="24"/>
        </w:rPr>
        <w:t xml:space="preserve">, </w:t>
      </w:r>
      <w:r w:rsidR="00B64E00">
        <w:rPr>
          <w:rFonts w:ascii="Trebuchet MS" w:eastAsia="Times New Roman" w:hAnsi="Trebuchet MS" w:cs="Times New Roman"/>
          <w:sz w:val="24"/>
          <w:szCs w:val="24"/>
        </w:rPr>
        <w:t>sub formă de sumă forfetată</w:t>
      </w:r>
      <w:r w:rsidR="006750BB">
        <w:rPr>
          <w:rFonts w:ascii="Trebuchet MS" w:eastAsia="Times New Roman" w:hAnsi="Trebuchet MS" w:cs="Times New Roman"/>
          <w:sz w:val="24"/>
          <w:szCs w:val="24"/>
        </w:rPr>
        <w:t>;</w:t>
      </w:r>
      <w:r w:rsidR="00991A51">
        <w:rPr>
          <w:rFonts w:ascii="Trebuchet MS" w:eastAsia="Times New Roman" w:hAnsi="Trebuchet MS" w:cs="Times New Roman"/>
          <w:sz w:val="24"/>
          <w:szCs w:val="24"/>
        </w:rPr>
        <w:t xml:space="preserve"> </w:t>
      </w:r>
    </w:p>
    <w:p w14:paraId="0EC53501" w14:textId="5EA78676" w:rsid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l) </w:t>
      </w:r>
      <w:r w:rsidR="00196882">
        <w:rPr>
          <w:rFonts w:ascii="Trebuchet MS" w:eastAsia="Times New Roman" w:hAnsi="Trebuchet MS" w:cs="Times New Roman"/>
          <w:sz w:val="24"/>
          <w:szCs w:val="24"/>
        </w:rPr>
        <w:t>p</w:t>
      </w:r>
      <w:r w:rsidR="00196882" w:rsidRPr="00196882">
        <w:rPr>
          <w:rFonts w:ascii="Trebuchet MS" w:eastAsia="Times New Roman" w:hAnsi="Trebuchet MS" w:cs="Times New Roman"/>
          <w:sz w:val="24"/>
          <w:szCs w:val="24"/>
        </w:rPr>
        <w:t>ersoană fizică autorizată - întreprinderea economică, fără personalitate juridică, organizată de o persoană fizică ce folosește, în principal, forța sa de muncă</w:t>
      </w:r>
      <w:r>
        <w:rPr>
          <w:rFonts w:ascii="Trebuchet MS" w:eastAsia="Times New Roman" w:hAnsi="Trebuchet MS" w:cs="Times New Roman"/>
          <w:sz w:val="24"/>
          <w:szCs w:val="24"/>
        </w:rPr>
        <w:t>.</w:t>
      </w:r>
    </w:p>
    <w:p w14:paraId="39BDD8DC" w14:textId="585B84C7" w:rsidR="00CF70DA" w:rsidRPr="0014702D" w:rsidRDefault="00CF70DA" w:rsidP="00CF70DA">
      <w:pPr>
        <w:spacing w:after="0" w:line="240" w:lineRule="auto"/>
        <w:ind w:firstLine="708"/>
        <w:jc w:val="both"/>
        <w:rPr>
          <w:rFonts w:ascii="Trebuchet MS" w:eastAsia="Times New Roman" w:hAnsi="Trebuchet MS" w:cs="Times New Roman"/>
          <w:sz w:val="24"/>
          <w:szCs w:val="24"/>
        </w:rPr>
      </w:pPr>
      <w:r w:rsidRPr="00183A1A">
        <w:rPr>
          <w:rFonts w:ascii="Trebuchet MS" w:eastAsia="Times New Roman" w:hAnsi="Trebuchet MS" w:cs="Times New Roman"/>
          <w:b/>
          <w:sz w:val="24"/>
          <w:szCs w:val="24"/>
        </w:rPr>
        <w:t>Art.3 (1)</w:t>
      </w:r>
      <w:r w:rsidRPr="0014702D">
        <w:rPr>
          <w:rFonts w:ascii="Trebuchet MS" w:eastAsia="Times New Roman" w:hAnsi="Trebuchet MS" w:cs="Times New Roman"/>
          <w:sz w:val="24"/>
          <w:szCs w:val="24"/>
        </w:rPr>
        <w:t xml:space="preserve"> Formele de sprijin din fonduri externe nerambursabile prevăzute la art.1 alin.(2) se acordă în cadrul Programului Operațional Competitivitate (POC) 2014-2020 pentru care Ministerul Fondurilor Europene (MFE) îndeplinește funcția de Autoritate de Management (AM) și furnizor de ajutor de stat.</w:t>
      </w:r>
    </w:p>
    <w:p w14:paraId="433532E9" w14:textId="5DF48B92" w:rsidR="00CF70DA" w:rsidRPr="0014702D" w:rsidRDefault="00CF70DA" w:rsidP="00CF70DA">
      <w:pPr>
        <w:spacing w:after="0" w:line="240" w:lineRule="auto"/>
        <w:ind w:firstLine="708"/>
        <w:jc w:val="both"/>
        <w:rPr>
          <w:rFonts w:ascii="Trebuchet MS" w:eastAsia="Times New Roman" w:hAnsi="Trebuchet MS" w:cs="Times New Roman"/>
          <w:sz w:val="24"/>
          <w:szCs w:val="24"/>
        </w:rPr>
      </w:pPr>
      <w:r w:rsidRPr="0014702D">
        <w:rPr>
          <w:rFonts w:ascii="Trebuchet MS" w:eastAsia="Times New Roman" w:hAnsi="Trebuchet MS" w:cs="Times New Roman"/>
          <w:sz w:val="24"/>
          <w:szCs w:val="24"/>
        </w:rPr>
        <w:t>(2) Pentru formele de sprijin din fonduri externe n</w:t>
      </w:r>
      <w:r w:rsidRPr="00183A1A">
        <w:rPr>
          <w:rFonts w:ascii="Trebuchet MS" w:eastAsia="Times New Roman" w:hAnsi="Trebuchet MS" w:cs="Times New Roman"/>
          <w:sz w:val="24"/>
          <w:szCs w:val="24"/>
        </w:rPr>
        <w:t>erambursabile prevăzute la art.1</w:t>
      </w:r>
      <w:r w:rsidRPr="0014702D">
        <w:rPr>
          <w:rFonts w:ascii="Trebuchet MS" w:eastAsia="Times New Roman" w:hAnsi="Trebuchet MS" w:cs="Times New Roman"/>
          <w:sz w:val="24"/>
          <w:szCs w:val="24"/>
        </w:rPr>
        <w:t xml:space="preserve"> alin.(2), MEEMA în parteneriat cu AIMMAIPE și STS îndeplinesc funcția de administrator de schemă de ajutor de stat în condițiile prevăzute în contractele de finanțare încheiate între MFE pe de o parte și MEEMA în parteneriat cu AIMMAIPE și STS pe de altă parte.  </w:t>
      </w:r>
    </w:p>
    <w:p w14:paraId="1B6FC736" w14:textId="6D6DC228" w:rsidR="00CF70DA" w:rsidRPr="0014702D" w:rsidRDefault="00CF70DA" w:rsidP="00EC3A93">
      <w:pPr>
        <w:spacing w:after="0" w:line="240" w:lineRule="auto"/>
        <w:ind w:firstLine="708"/>
        <w:jc w:val="both"/>
        <w:rPr>
          <w:rFonts w:ascii="Trebuchet MS" w:eastAsia="Times New Roman" w:hAnsi="Trebuchet MS" w:cs="Times New Roman"/>
          <w:sz w:val="24"/>
          <w:szCs w:val="24"/>
        </w:rPr>
      </w:pPr>
      <w:r w:rsidRPr="0014702D">
        <w:rPr>
          <w:rFonts w:ascii="Trebuchet MS" w:eastAsia="Times New Roman" w:hAnsi="Trebuchet MS" w:cs="Times New Roman"/>
          <w:sz w:val="24"/>
          <w:szCs w:val="24"/>
        </w:rPr>
        <w:t xml:space="preserve"> (3) Se autorizează Ministerul Finanțelor Publice să asigure creditele de angajament </w:t>
      </w:r>
      <w:r>
        <w:rPr>
          <w:rFonts w:ascii="Trebuchet MS" w:eastAsia="Times New Roman" w:hAnsi="Trebuchet MS" w:cs="Times New Roman"/>
          <w:sz w:val="24"/>
          <w:szCs w:val="24"/>
        </w:rPr>
        <w:t>ș</w:t>
      </w:r>
      <w:r w:rsidRPr="0014702D">
        <w:rPr>
          <w:rFonts w:ascii="Trebuchet MS" w:eastAsia="Times New Roman" w:hAnsi="Trebuchet MS" w:cs="Times New Roman"/>
          <w:sz w:val="24"/>
          <w:szCs w:val="24"/>
        </w:rPr>
        <w:t xml:space="preserve">i bugetare pentru finanțarea acestor forme de sprijin împreună cu alte tipuri de cheltuieli </w:t>
      </w:r>
      <w:r w:rsidR="00604463">
        <w:rPr>
          <w:rFonts w:ascii="Trebuchet MS" w:eastAsia="Times New Roman" w:hAnsi="Trebuchet MS" w:cs="Times New Roman"/>
          <w:sz w:val="24"/>
          <w:szCs w:val="24"/>
        </w:rPr>
        <w:t>necesare pentru implementarea acestora</w:t>
      </w:r>
      <w:r w:rsidR="00736E68">
        <w:rPr>
          <w:rFonts w:ascii="Trebuchet MS" w:eastAsia="Times New Roman" w:hAnsi="Trebuchet MS" w:cs="Times New Roman"/>
          <w:sz w:val="24"/>
          <w:szCs w:val="24"/>
        </w:rPr>
        <w:t>,</w:t>
      </w:r>
      <w:r w:rsidR="00604463">
        <w:rPr>
          <w:rFonts w:ascii="Trebuchet MS" w:eastAsia="Times New Roman" w:hAnsi="Trebuchet MS" w:cs="Times New Roman"/>
          <w:sz w:val="24"/>
          <w:szCs w:val="24"/>
        </w:rPr>
        <w:t xml:space="preserve"> </w:t>
      </w:r>
      <w:r w:rsidRPr="0014702D">
        <w:rPr>
          <w:rFonts w:ascii="Trebuchet MS" w:eastAsia="Times New Roman" w:hAnsi="Trebuchet MS" w:cs="Times New Roman"/>
          <w:sz w:val="24"/>
          <w:szCs w:val="24"/>
        </w:rPr>
        <w:t>începând cu anul 2020.</w:t>
      </w:r>
    </w:p>
    <w:p w14:paraId="5D768D31" w14:textId="77777777" w:rsidR="00111DB6" w:rsidRPr="0014702D" w:rsidRDefault="00111DB6" w:rsidP="00EC3A93">
      <w:pPr>
        <w:spacing w:after="0" w:line="240" w:lineRule="auto"/>
        <w:ind w:firstLine="708"/>
        <w:jc w:val="both"/>
        <w:rPr>
          <w:rFonts w:ascii="Trebuchet MS" w:eastAsia="Times New Roman" w:hAnsi="Trebuchet MS" w:cs="Times New Roman"/>
          <w:color w:val="000000" w:themeColor="text1"/>
          <w:sz w:val="24"/>
          <w:szCs w:val="24"/>
        </w:rPr>
      </w:pPr>
    </w:p>
    <w:p w14:paraId="28137F3F" w14:textId="77777777" w:rsidR="00EC3A93" w:rsidRPr="00196882" w:rsidRDefault="00EC3A93" w:rsidP="00FE4CEB">
      <w:pPr>
        <w:spacing w:after="0" w:line="240" w:lineRule="auto"/>
        <w:jc w:val="center"/>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 xml:space="preserve">Capitolul II – </w:t>
      </w:r>
      <w:proofErr w:type="spellStart"/>
      <w:r w:rsidRPr="00196882">
        <w:rPr>
          <w:rFonts w:ascii="Trebuchet MS" w:eastAsia="Times New Roman" w:hAnsi="Trebuchet MS" w:cs="Times New Roman"/>
          <w:b/>
          <w:sz w:val="24"/>
          <w:szCs w:val="24"/>
        </w:rPr>
        <w:t>Microgranturi</w:t>
      </w:r>
      <w:proofErr w:type="spellEnd"/>
      <w:r w:rsidRPr="00196882">
        <w:rPr>
          <w:rFonts w:ascii="Trebuchet MS" w:eastAsia="Times New Roman" w:hAnsi="Trebuchet MS" w:cs="Times New Roman"/>
          <w:b/>
          <w:sz w:val="24"/>
          <w:szCs w:val="24"/>
        </w:rPr>
        <w:t xml:space="preserve"> acordate din fonduri externe nerambursabile</w:t>
      </w:r>
    </w:p>
    <w:p w14:paraId="0F0563B0" w14:textId="77777777" w:rsidR="00111DB6" w:rsidRPr="00196882" w:rsidRDefault="00111DB6" w:rsidP="00EC3A93">
      <w:pPr>
        <w:spacing w:after="0" w:line="240" w:lineRule="auto"/>
        <w:ind w:firstLine="708"/>
        <w:jc w:val="both"/>
        <w:rPr>
          <w:rFonts w:ascii="Trebuchet MS" w:eastAsia="Times New Roman" w:hAnsi="Trebuchet MS" w:cs="Times New Roman"/>
          <w:b/>
          <w:sz w:val="24"/>
          <w:szCs w:val="24"/>
        </w:rPr>
      </w:pPr>
    </w:p>
    <w:p w14:paraId="6A049890" w14:textId="3ED711DF" w:rsidR="00EC3A93" w:rsidRPr="00196882" w:rsidRDefault="00EC3A93" w:rsidP="00F9626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 xml:space="preserve">Art.4 </w:t>
      </w:r>
      <w:r w:rsidR="00E442F5"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b/>
          <w:color w:val="000000" w:themeColor="text1"/>
          <w:sz w:val="24"/>
          <w:szCs w:val="24"/>
        </w:rPr>
        <w:t xml:space="preserve">(1) </w:t>
      </w:r>
      <w:proofErr w:type="spellStart"/>
      <w:r w:rsidR="00991A51" w:rsidRPr="001A66B5">
        <w:rPr>
          <w:rFonts w:ascii="Trebuchet MS" w:eastAsia="Times New Roman" w:hAnsi="Trebuchet MS" w:cs="Times New Roman"/>
          <w:color w:val="000000" w:themeColor="text1"/>
          <w:sz w:val="24"/>
          <w:szCs w:val="24"/>
        </w:rPr>
        <w:t>Microgranturile</w:t>
      </w:r>
      <w:proofErr w:type="spellEnd"/>
      <w:r w:rsidR="00991A51" w:rsidRPr="001A66B5">
        <w:rPr>
          <w:rFonts w:ascii="Trebuchet MS" w:eastAsia="Times New Roman" w:hAnsi="Trebuchet MS" w:cs="Times New Roman"/>
          <w:color w:val="000000" w:themeColor="text1"/>
          <w:sz w:val="24"/>
          <w:szCs w:val="24"/>
        </w:rPr>
        <w:t xml:space="preserve"> au valoarea de 2.000 euro </w:t>
      </w:r>
      <w:r w:rsidR="00991A51">
        <w:rPr>
          <w:rFonts w:ascii="Trebuchet MS" w:eastAsia="Times New Roman" w:hAnsi="Trebuchet MS" w:cs="Times New Roman"/>
          <w:color w:val="000000" w:themeColor="text1"/>
          <w:sz w:val="24"/>
          <w:szCs w:val="24"/>
        </w:rPr>
        <w:t xml:space="preserve">și </w:t>
      </w:r>
      <w:r w:rsidR="00991A51" w:rsidRPr="001A66B5">
        <w:rPr>
          <w:rFonts w:ascii="Trebuchet MS" w:eastAsia="Times New Roman" w:hAnsi="Trebuchet MS" w:cs="Times New Roman"/>
          <w:color w:val="000000" w:themeColor="text1"/>
          <w:sz w:val="24"/>
          <w:szCs w:val="24"/>
        </w:rPr>
        <w:t>se acordă o singură d</w:t>
      </w:r>
      <w:r w:rsidR="00366EDE">
        <w:rPr>
          <w:rFonts w:ascii="Trebuchet MS" w:eastAsia="Times New Roman" w:hAnsi="Trebuchet MS" w:cs="Times New Roman"/>
          <w:color w:val="000000" w:themeColor="text1"/>
          <w:sz w:val="24"/>
          <w:szCs w:val="24"/>
        </w:rPr>
        <w:t>ată</w:t>
      </w:r>
      <w:r w:rsidR="00991A51" w:rsidRPr="00E232D8">
        <w:rPr>
          <w:rFonts w:ascii="Trebuchet MS" w:eastAsia="Times New Roman" w:hAnsi="Trebuchet MS" w:cs="Times New Roman"/>
          <w:sz w:val="24"/>
          <w:szCs w:val="24"/>
        </w:rPr>
        <w:t>, sub formă de sumă forfetară, conform prevederilor art. 3 alin. (1) din Regulamentul (UE) 1301/2013</w:t>
      </w:r>
      <w:r w:rsidR="00991A51" w:rsidRPr="00991A51">
        <w:t xml:space="preserve"> </w:t>
      </w:r>
      <w:r w:rsidR="00991A51" w:rsidRPr="00E232D8">
        <w:rPr>
          <w:rFonts w:ascii="Trebuchet MS" w:eastAsia="Times New Roman" w:hAnsi="Trebuchet MS" w:cs="Times New Roman"/>
          <w:sz w:val="24"/>
          <w:szCs w:val="24"/>
        </w:rPr>
        <w:t xml:space="preserve">privind Fondul </w:t>
      </w:r>
      <w:r w:rsidR="00991A51" w:rsidRPr="00D756CD">
        <w:rPr>
          <w:rFonts w:ascii="Trebuchet MS" w:eastAsia="Times New Roman" w:hAnsi="Trebuchet MS" w:cs="Times New Roman"/>
          <w:color w:val="000000" w:themeColor="text1"/>
          <w:sz w:val="24"/>
          <w:szCs w:val="24"/>
        </w:rPr>
        <w:t>european de dezvoltare regională și dispozițiile specifice aplicabile obiectivului</w:t>
      </w:r>
      <w:r w:rsidR="00991A51">
        <w:rPr>
          <w:rFonts w:ascii="Trebuchet MS" w:eastAsia="Times New Roman" w:hAnsi="Trebuchet MS" w:cs="Times New Roman"/>
          <w:color w:val="000000" w:themeColor="text1"/>
          <w:sz w:val="24"/>
          <w:szCs w:val="24"/>
        </w:rPr>
        <w:t xml:space="preserve"> </w:t>
      </w:r>
      <w:r w:rsidR="00991A51" w:rsidRPr="00D756CD">
        <w:rPr>
          <w:rFonts w:ascii="Trebuchet MS" w:eastAsia="Times New Roman" w:hAnsi="Trebuchet MS" w:cs="Times New Roman"/>
          <w:color w:val="000000" w:themeColor="text1"/>
          <w:sz w:val="24"/>
          <w:szCs w:val="24"/>
        </w:rPr>
        <w:t>referitor la investițiile pentru creștere economică și locuri de muncă și de abrogare a</w:t>
      </w:r>
      <w:r w:rsidR="00991A51">
        <w:rPr>
          <w:rFonts w:ascii="Trebuchet MS" w:eastAsia="Times New Roman" w:hAnsi="Trebuchet MS" w:cs="Times New Roman"/>
          <w:color w:val="000000" w:themeColor="text1"/>
          <w:sz w:val="24"/>
          <w:szCs w:val="24"/>
        </w:rPr>
        <w:t xml:space="preserve"> </w:t>
      </w:r>
      <w:r w:rsidR="00991A51" w:rsidRPr="00D756CD">
        <w:rPr>
          <w:rFonts w:ascii="Trebuchet MS" w:eastAsia="Times New Roman" w:hAnsi="Trebuchet MS" w:cs="Times New Roman"/>
          <w:color w:val="000000" w:themeColor="text1"/>
          <w:sz w:val="24"/>
          <w:szCs w:val="24"/>
        </w:rPr>
        <w:t>Regulamentului (CE) nr. 1080/2006</w:t>
      </w:r>
      <w:r w:rsidR="00991A51">
        <w:rPr>
          <w:rFonts w:ascii="Trebuchet MS" w:eastAsia="Times New Roman" w:hAnsi="Trebuchet MS" w:cs="Times New Roman"/>
          <w:color w:val="000000" w:themeColor="text1"/>
          <w:sz w:val="24"/>
          <w:szCs w:val="24"/>
        </w:rPr>
        <w:t xml:space="preserve"> </w:t>
      </w:r>
      <w:r w:rsidR="00991A51" w:rsidRPr="00F96263">
        <w:rPr>
          <w:rFonts w:ascii="Trebuchet MS" w:eastAsia="Times New Roman" w:hAnsi="Trebuchet MS" w:cs="Times New Roman"/>
          <w:color w:val="000000" w:themeColor="text1"/>
          <w:sz w:val="24"/>
          <w:szCs w:val="24"/>
        </w:rPr>
        <w:t>,</w:t>
      </w:r>
      <w:r w:rsidR="00991A51">
        <w:rPr>
          <w:rFonts w:ascii="Trebuchet MS" w:eastAsia="Times New Roman" w:hAnsi="Trebuchet MS" w:cs="Times New Roman"/>
          <w:color w:val="000000" w:themeColor="text1"/>
          <w:sz w:val="24"/>
          <w:szCs w:val="24"/>
        </w:rPr>
        <w:t xml:space="preserve"> cu </w:t>
      </w:r>
      <w:r w:rsidR="00991A51" w:rsidRPr="00F96263">
        <w:rPr>
          <w:rFonts w:ascii="Trebuchet MS" w:eastAsia="Times New Roman" w:hAnsi="Trebuchet MS" w:cs="Times New Roman"/>
          <w:color w:val="000000" w:themeColor="text1"/>
          <w:sz w:val="24"/>
          <w:szCs w:val="24"/>
        </w:rPr>
        <w:t>modific</w:t>
      </w:r>
      <w:r w:rsidR="00991A51">
        <w:rPr>
          <w:rFonts w:ascii="Trebuchet MS" w:eastAsia="Times New Roman" w:hAnsi="Trebuchet MS" w:cs="Times New Roman"/>
          <w:color w:val="000000" w:themeColor="text1"/>
          <w:sz w:val="24"/>
          <w:szCs w:val="24"/>
        </w:rPr>
        <w:t xml:space="preserve">ările ulterioare și ale </w:t>
      </w:r>
      <w:r w:rsidR="00991A51" w:rsidRPr="00F96263">
        <w:rPr>
          <w:rFonts w:ascii="Trebuchet MS" w:eastAsia="Times New Roman" w:hAnsi="Trebuchet MS" w:cs="Times New Roman"/>
          <w:color w:val="000000" w:themeColor="text1"/>
          <w:sz w:val="24"/>
          <w:szCs w:val="24"/>
        </w:rPr>
        <w:t>art</w:t>
      </w:r>
      <w:r w:rsidR="00991A51">
        <w:rPr>
          <w:rFonts w:ascii="Trebuchet MS" w:eastAsia="Times New Roman" w:hAnsi="Trebuchet MS" w:cs="Times New Roman"/>
          <w:color w:val="000000" w:themeColor="text1"/>
          <w:sz w:val="24"/>
          <w:szCs w:val="24"/>
        </w:rPr>
        <w:t xml:space="preserve">. </w:t>
      </w:r>
      <w:r w:rsidR="00991A51" w:rsidRPr="00F96263">
        <w:rPr>
          <w:rFonts w:ascii="Trebuchet MS" w:eastAsia="Times New Roman" w:hAnsi="Trebuchet MS" w:cs="Times New Roman"/>
          <w:color w:val="000000" w:themeColor="text1"/>
          <w:sz w:val="24"/>
          <w:szCs w:val="24"/>
        </w:rPr>
        <w:t>67 alin</w:t>
      </w:r>
      <w:r w:rsidR="00991A51">
        <w:rPr>
          <w:rFonts w:ascii="Trebuchet MS" w:eastAsia="Times New Roman" w:hAnsi="Trebuchet MS" w:cs="Times New Roman"/>
          <w:color w:val="000000" w:themeColor="text1"/>
          <w:sz w:val="24"/>
          <w:szCs w:val="24"/>
        </w:rPr>
        <w:t>.</w:t>
      </w:r>
      <w:r w:rsidR="00991A51" w:rsidRPr="00F96263">
        <w:rPr>
          <w:rFonts w:ascii="Trebuchet MS" w:eastAsia="Times New Roman" w:hAnsi="Trebuchet MS" w:cs="Times New Roman"/>
          <w:color w:val="000000" w:themeColor="text1"/>
          <w:sz w:val="24"/>
          <w:szCs w:val="24"/>
        </w:rPr>
        <w:t xml:space="preserve"> (1) lit</w:t>
      </w:r>
      <w:r w:rsidR="00991A51">
        <w:rPr>
          <w:rFonts w:ascii="Trebuchet MS" w:eastAsia="Times New Roman" w:hAnsi="Trebuchet MS" w:cs="Times New Roman"/>
          <w:color w:val="000000" w:themeColor="text1"/>
          <w:sz w:val="24"/>
          <w:szCs w:val="24"/>
        </w:rPr>
        <w:t>.</w:t>
      </w:r>
      <w:r w:rsidR="00991A51" w:rsidRPr="00F96263">
        <w:rPr>
          <w:rFonts w:ascii="Trebuchet MS" w:eastAsia="Times New Roman" w:hAnsi="Trebuchet MS" w:cs="Times New Roman"/>
          <w:color w:val="000000" w:themeColor="text1"/>
          <w:sz w:val="24"/>
          <w:szCs w:val="24"/>
        </w:rPr>
        <w:t xml:space="preserve"> c) din Regulamentul (UE) </w:t>
      </w:r>
      <w:r w:rsidR="00991A51" w:rsidRPr="00D756CD">
        <w:rPr>
          <w:rFonts w:ascii="Trebuchet MS" w:eastAsia="Times New Roman" w:hAnsi="Trebuchet MS" w:cs="Times New Roman"/>
          <w:color w:val="000000" w:themeColor="text1"/>
          <w:sz w:val="24"/>
          <w:szCs w:val="24"/>
        </w:rPr>
        <w:t>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6B3C50" w:rsidRPr="00196882">
        <w:rPr>
          <w:rFonts w:ascii="Trebuchet MS" w:eastAsia="Times New Roman" w:hAnsi="Trebuchet MS" w:cs="Times New Roman"/>
          <w:color w:val="000000" w:themeColor="text1"/>
          <w:sz w:val="24"/>
          <w:szCs w:val="24"/>
        </w:rPr>
        <w:t>.</w:t>
      </w:r>
    </w:p>
    <w:p w14:paraId="4D5DB510" w14:textId="49639A61" w:rsidR="00EC3A93" w:rsidRPr="00196882" w:rsidRDefault="00EC3A93" w:rsidP="00EC3A9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Fondurile alocate pentru acordarea de </w:t>
      </w:r>
      <w:proofErr w:type="spellStart"/>
      <w:r w:rsidRPr="00196882">
        <w:rPr>
          <w:rFonts w:ascii="Trebuchet MS" w:eastAsia="Times New Roman" w:hAnsi="Trebuchet MS" w:cs="Times New Roman"/>
          <w:color w:val="000000" w:themeColor="text1"/>
          <w:sz w:val="24"/>
          <w:szCs w:val="24"/>
        </w:rPr>
        <w:t>microgranturi</w:t>
      </w:r>
      <w:proofErr w:type="spellEnd"/>
      <w:r w:rsidRPr="00196882">
        <w:rPr>
          <w:rFonts w:ascii="Trebuchet MS" w:eastAsia="Times New Roman" w:hAnsi="Trebuchet MS" w:cs="Times New Roman"/>
          <w:color w:val="000000" w:themeColor="text1"/>
          <w:sz w:val="24"/>
          <w:szCs w:val="24"/>
        </w:rPr>
        <w:t xml:space="preserve"> în cadrul </w:t>
      </w:r>
      <w:r w:rsidR="00654AA8" w:rsidRPr="00196882">
        <w:rPr>
          <w:rFonts w:ascii="Trebuchet MS" w:eastAsia="Times New Roman" w:hAnsi="Trebuchet MS" w:cs="Times New Roman"/>
          <w:color w:val="000000" w:themeColor="text1"/>
          <w:sz w:val="24"/>
          <w:szCs w:val="24"/>
        </w:rPr>
        <w:t>POC 2014-2020</w:t>
      </w:r>
      <w:r w:rsidRPr="00196882">
        <w:rPr>
          <w:rFonts w:ascii="Trebuchet MS" w:eastAsia="Times New Roman" w:hAnsi="Trebuchet MS" w:cs="Times New Roman"/>
          <w:color w:val="000000" w:themeColor="text1"/>
          <w:sz w:val="24"/>
          <w:szCs w:val="24"/>
        </w:rPr>
        <w:t xml:space="preserve"> sunt în valoare totală de 1</w:t>
      </w:r>
      <w:r w:rsidR="00CE790B" w:rsidRPr="00196882">
        <w:rPr>
          <w:rFonts w:ascii="Trebuchet MS" w:eastAsia="Times New Roman" w:hAnsi="Trebuchet MS" w:cs="Times New Roman"/>
          <w:color w:val="000000" w:themeColor="text1"/>
          <w:sz w:val="24"/>
          <w:szCs w:val="24"/>
        </w:rPr>
        <w:t>0</w:t>
      </w:r>
      <w:r w:rsidRPr="00196882">
        <w:rPr>
          <w:rFonts w:ascii="Trebuchet MS" w:eastAsia="Times New Roman" w:hAnsi="Trebuchet MS" w:cs="Times New Roman"/>
          <w:color w:val="000000" w:themeColor="text1"/>
          <w:sz w:val="24"/>
          <w:szCs w:val="24"/>
        </w:rPr>
        <w:t xml:space="preserve">0.000.000 euro din care </w:t>
      </w:r>
      <w:r w:rsidR="00CE790B" w:rsidRPr="00196882">
        <w:rPr>
          <w:rFonts w:ascii="Trebuchet MS" w:eastAsia="Times New Roman" w:hAnsi="Trebuchet MS" w:cs="Times New Roman"/>
          <w:color w:val="000000" w:themeColor="text1"/>
          <w:sz w:val="24"/>
          <w:szCs w:val="24"/>
        </w:rPr>
        <w:t>8</w:t>
      </w:r>
      <w:r w:rsidR="00EF06BE" w:rsidRPr="00196882">
        <w:rPr>
          <w:rFonts w:ascii="Trebuchet MS" w:eastAsia="Times New Roman" w:hAnsi="Trebuchet MS" w:cs="Times New Roman"/>
          <w:color w:val="000000" w:themeColor="text1"/>
          <w:sz w:val="24"/>
          <w:szCs w:val="24"/>
        </w:rPr>
        <w:t>5</w:t>
      </w:r>
      <w:r w:rsidR="00CE790B" w:rsidRPr="00196882">
        <w:rPr>
          <w:rFonts w:ascii="Trebuchet MS" w:eastAsia="Times New Roman" w:hAnsi="Trebuchet MS" w:cs="Times New Roman"/>
          <w:color w:val="000000" w:themeColor="text1"/>
          <w:sz w:val="24"/>
          <w:szCs w:val="24"/>
        </w:rPr>
        <w:t>.0</w:t>
      </w:r>
      <w:r w:rsidRPr="00196882">
        <w:rPr>
          <w:rFonts w:ascii="Trebuchet MS" w:eastAsia="Times New Roman" w:hAnsi="Trebuchet MS" w:cs="Times New Roman"/>
          <w:color w:val="000000" w:themeColor="text1"/>
          <w:sz w:val="24"/>
          <w:szCs w:val="24"/>
        </w:rPr>
        <w:t xml:space="preserve">00.000 euro se alocă din bugetul </w:t>
      </w:r>
      <w:r w:rsidR="00654AA8" w:rsidRPr="00196882">
        <w:rPr>
          <w:rFonts w:ascii="Trebuchet MS" w:eastAsia="Times New Roman" w:hAnsi="Trebuchet MS" w:cs="Times New Roman"/>
          <w:color w:val="000000" w:themeColor="text1"/>
          <w:sz w:val="24"/>
          <w:szCs w:val="24"/>
        </w:rPr>
        <w:t>POC 2014-2020</w:t>
      </w:r>
      <w:r w:rsidRPr="00196882">
        <w:rPr>
          <w:rFonts w:ascii="Trebuchet MS" w:eastAsia="Times New Roman" w:hAnsi="Trebuchet MS" w:cs="Times New Roman"/>
          <w:color w:val="000000" w:themeColor="text1"/>
          <w:sz w:val="24"/>
          <w:szCs w:val="24"/>
        </w:rPr>
        <w:t xml:space="preserve"> și </w:t>
      </w:r>
      <w:r w:rsidR="00CE790B" w:rsidRPr="00196882">
        <w:rPr>
          <w:rFonts w:ascii="Trebuchet MS" w:eastAsia="Times New Roman" w:hAnsi="Trebuchet MS" w:cs="Times New Roman"/>
          <w:color w:val="000000" w:themeColor="text1"/>
          <w:sz w:val="24"/>
          <w:szCs w:val="24"/>
        </w:rPr>
        <w:t>1</w:t>
      </w:r>
      <w:r w:rsidRPr="00196882">
        <w:rPr>
          <w:rFonts w:ascii="Trebuchet MS" w:eastAsia="Times New Roman" w:hAnsi="Trebuchet MS" w:cs="Times New Roman"/>
          <w:color w:val="000000" w:themeColor="text1"/>
          <w:sz w:val="24"/>
          <w:szCs w:val="24"/>
        </w:rPr>
        <w:t>5</w:t>
      </w:r>
      <w:r w:rsidR="00CE790B" w:rsidRPr="00196882">
        <w:rPr>
          <w:rFonts w:ascii="Trebuchet MS" w:eastAsia="Times New Roman" w:hAnsi="Trebuchet MS" w:cs="Times New Roman"/>
          <w:color w:val="000000" w:themeColor="text1"/>
          <w:sz w:val="24"/>
          <w:szCs w:val="24"/>
        </w:rPr>
        <w:t>.0</w:t>
      </w:r>
      <w:r w:rsidRPr="00196882">
        <w:rPr>
          <w:rFonts w:ascii="Trebuchet MS" w:eastAsia="Times New Roman" w:hAnsi="Trebuchet MS" w:cs="Times New Roman"/>
          <w:color w:val="000000" w:themeColor="text1"/>
          <w:sz w:val="24"/>
          <w:szCs w:val="24"/>
        </w:rPr>
        <w:t xml:space="preserve">00.000 euro din cofinanțarea </w:t>
      </w:r>
      <w:r w:rsidRPr="00196882">
        <w:rPr>
          <w:rFonts w:ascii="Trebuchet MS" w:eastAsia="Times New Roman" w:hAnsi="Trebuchet MS" w:cs="Times New Roman"/>
          <w:sz w:val="24"/>
          <w:szCs w:val="24"/>
        </w:rPr>
        <w:t>de la bugetul de stat</w:t>
      </w:r>
      <w:r w:rsidR="006B3C50" w:rsidRPr="00196882">
        <w:rPr>
          <w:rFonts w:ascii="Trebuchet MS" w:eastAsia="Times New Roman" w:hAnsi="Trebuchet MS" w:cs="Times New Roman"/>
          <w:color w:val="000000" w:themeColor="text1"/>
          <w:sz w:val="24"/>
          <w:szCs w:val="24"/>
        </w:rPr>
        <w:t>.</w:t>
      </w:r>
    </w:p>
    <w:p w14:paraId="59474AB6" w14:textId="5EB1BF89" w:rsidR="00EC3A93" w:rsidRPr="00196882" w:rsidRDefault="00EC3A93" w:rsidP="00EC3A9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lastRenderedPageBreak/>
        <w:t xml:space="preserve">Art.5 </w:t>
      </w:r>
      <w:r w:rsidR="00E442F5" w:rsidRPr="00196882">
        <w:rPr>
          <w:rFonts w:ascii="Trebuchet MS" w:eastAsia="Times New Roman" w:hAnsi="Trebuchet MS" w:cs="Times New Roman"/>
          <w:b/>
          <w:color w:val="000000" w:themeColor="text1"/>
          <w:sz w:val="24"/>
          <w:szCs w:val="24"/>
        </w:rPr>
        <w:t xml:space="preserve">- (1) </w:t>
      </w:r>
      <w:proofErr w:type="spellStart"/>
      <w:r w:rsidRPr="00196882">
        <w:rPr>
          <w:rFonts w:ascii="Trebuchet MS" w:eastAsia="Times New Roman" w:hAnsi="Trebuchet MS" w:cs="Times New Roman"/>
          <w:color w:val="000000" w:themeColor="text1"/>
          <w:sz w:val="24"/>
          <w:szCs w:val="24"/>
        </w:rPr>
        <w:t>Microgranturile</w:t>
      </w:r>
      <w:proofErr w:type="spellEnd"/>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se acordă </w:t>
      </w:r>
      <w:r w:rsidR="00111DB6" w:rsidRPr="00196882">
        <w:rPr>
          <w:rFonts w:ascii="Trebuchet MS" w:eastAsia="Times New Roman" w:hAnsi="Trebuchet MS" w:cs="Times New Roman"/>
          <w:color w:val="000000" w:themeColor="text1"/>
          <w:sz w:val="24"/>
          <w:szCs w:val="24"/>
        </w:rPr>
        <w:t xml:space="preserve">pe bază de contract de </w:t>
      </w:r>
      <w:r w:rsidR="00174643" w:rsidRPr="00196882">
        <w:rPr>
          <w:rFonts w:ascii="Trebuchet MS" w:eastAsia="Times New Roman" w:hAnsi="Trebuchet MS" w:cs="Times New Roman"/>
          <w:color w:val="000000" w:themeColor="text1"/>
          <w:sz w:val="24"/>
          <w:szCs w:val="24"/>
        </w:rPr>
        <w:t xml:space="preserve">acordare </w:t>
      </w:r>
      <w:r w:rsidR="009910DA" w:rsidRPr="00196882">
        <w:rPr>
          <w:rFonts w:ascii="Trebuchet MS" w:eastAsia="Times New Roman" w:hAnsi="Trebuchet MS" w:cs="Times New Roman"/>
          <w:color w:val="000000" w:themeColor="text1"/>
          <w:sz w:val="24"/>
          <w:szCs w:val="24"/>
        </w:rPr>
        <w:t>al ajutorului de stat</w:t>
      </w:r>
      <w:r w:rsidR="004B40FD" w:rsidRPr="00196882">
        <w:rPr>
          <w:rFonts w:ascii="Trebuchet MS" w:eastAsia="Times New Roman" w:hAnsi="Trebuchet MS" w:cs="Times New Roman"/>
          <w:color w:val="000000" w:themeColor="text1"/>
          <w:sz w:val="24"/>
          <w:szCs w:val="24"/>
        </w:rPr>
        <w:t xml:space="preserve"> </w:t>
      </w:r>
      <w:r w:rsidR="00111DB6" w:rsidRPr="00196882">
        <w:rPr>
          <w:rFonts w:ascii="Trebuchet MS" w:eastAsia="Times New Roman" w:hAnsi="Trebuchet MS" w:cs="Times New Roman"/>
          <w:color w:val="000000" w:themeColor="text1"/>
          <w:sz w:val="24"/>
          <w:szCs w:val="24"/>
        </w:rPr>
        <w:t xml:space="preserve">încheiat </w:t>
      </w:r>
      <w:r w:rsidRPr="00196882">
        <w:rPr>
          <w:rFonts w:ascii="Trebuchet MS" w:eastAsia="Times New Roman" w:hAnsi="Trebuchet MS" w:cs="Times New Roman"/>
          <w:color w:val="000000" w:themeColor="text1"/>
          <w:sz w:val="24"/>
          <w:szCs w:val="24"/>
        </w:rPr>
        <w:t>cu următoarel</w:t>
      </w:r>
      <w:r w:rsidR="00991A51">
        <w:rPr>
          <w:rFonts w:ascii="Trebuchet MS" w:eastAsia="Times New Roman" w:hAnsi="Trebuchet MS" w:cs="Times New Roman"/>
          <w:color w:val="000000" w:themeColor="text1"/>
          <w:sz w:val="24"/>
          <w:szCs w:val="24"/>
        </w:rPr>
        <w:t>e</w:t>
      </w:r>
      <w:r w:rsidRPr="00196882">
        <w:rPr>
          <w:rFonts w:ascii="Trebuchet MS" w:eastAsia="Times New Roman" w:hAnsi="Trebuchet MS" w:cs="Times New Roman"/>
          <w:color w:val="000000" w:themeColor="text1"/>
          <w:sz w:val="24"/>
          <w:szCs w:val="24"/>
        </w:rPr>
        <w:t xml:space="preserve"> categorii de beneficiari:</w:t>
      </w:r>
    </w:p>
    <w:p w14:paraId="1F0A0FF8" w14:textId="27ABE0DD" w:rsidR="00EC3A93" w:rsidRPr="00196882" w:rsidRDefault="00EC3A93" w:rsidP="00EC3A9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r w:rsidR="000E61B8">
        <w:rPr>
          <w:rFonts w:ascii="Trebuchet MS" w:eastAsia="Times New Roman" w:hAnsi="Trebuchet MS" w:cs="Times New Roman"/>
          <w:color w:val="000000" w:themeColor="text1"/>
          <w:sz w:val="24"/>
          <w:szCs w:val="24"/>
        </w:rPr>
        <w:t>micro-întreprinderi</w:t>
      </w:r>
      <w:r w:rsidR="009910DA" w:rsidRPr="00196882">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care fac dovada prin situațiile financiare depuse că nu dețin salariați cu contract individual de muncă;</w:t>
      </w:r>
    </w:p>
    <w:p w14:paraId="271C1145" w14:textId="0F08BF28" w:rsidR="00BC3518" w:rsidRPr="00196882" w:rsidRDefault="00EC3A93" w:rsidP="00A44925">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0E61B8" w:rsidRPr="00196882">
        <w:rPr>
          <w:rStyle w:val="slitbdy"/>
          <w:rFonts w:ascii="Trebuchet MS" w:hAnsi="Trebuchet MS"/>
          <w:color w:val="000000" w:themeColor="text1"/>
          <w:sz w:val="24"/>
          <w:szCs w:val="24"/>
        </w:rPr>
        <w:t>Persoane fizice autorizate</w:t>
      </w:r>
      <w:r w:rsidR="004C5F4A">
        <w:rPr>
          <w:rStyle w:val="slitbdy"/>
          <w:rFonts w:ascii="Trebuchet MS" w:hAnsi="Trebuchet MS"/>
          <w:color w:val="000000" w:themeColor="text1"/>
          <w:sz w:val="24"/>
          <w:szCs w:val="24"/>
        </w:rPr>
        <w:t>, ONG-urile cu activitate economică</w:t>
      </w:r>
      <w:r w:rsidR="000E61B8" w:rsidRPr="00196882">
        <w:rPr>
          <w:rStyle w:val="slitbdy"/>
          <w:rFonts w:ascii="Trebuchet MS" w:hAnsi="Trebuchet MS"/>
          <w:color w:val="000000" w:themeColor="text1"/>
          <w:sz w:val="24"/>
          <w:szCs w:val="24"/>
        </w:rPr>
        <w:t xml:space="preserve"> din</w:t>
      </w:r>
      <w:r w:rsidR="000E61B8">
        <w:rPr>
          <w:rStyle w:val="slitbdy"/>
          <w:rFonts w:ascii="Trebuchet MS" w:hAnsi="Trebuchet MS"/>
          <w:color w:val="000000" w:themeColor="text1"/>
          <w:sz w:val="24"/>
          <w:szCs w:val="24"/>
        </w:rPr>
        <w:t xml:space="preserve"> </w:t>
      </w:r>
      <w:r w:rsidR="000E61B8" w:rsidRPr="00196882">
        <w:rPr>
          <w:rStyle w:val="slitbdy"/>
          <w:rFonts w:ascii="Trebuchet MS" w:hAnsi="Trebuchet MS"/>
          <w:color w:val="000000" w:themeColor="text1"/>
          <w:sz w:val="24"/>
          <w:szCs w:val="24"/>
        </w:rPr>
        <w:t>domeniil</w:t>
      </w:r>
      <w:r w:rsidR="004C5F4A">
        <w:rPr>
          <w:rStyle w:val="slitbdy"/>
          <w:rFonts w:ascii="Trebuchet MS" w:hAnsi="Trebuchet MS"/>
          <w:color w:val="000000" w:themeColor="text1"/>
          <w:sz w:val="24"/>
          <w:szCs w:val="24"/>
        </w:rPr>
        <w:t>e</w:t>
      </w:r>
      <w:r w:rsidR="000E61B8" w:rsidRPr="00196882">
        <w:rPr>
          <w:rStyle w:val="slitbdy"/>
          <w:rFonts w:ascii="Trebuchet MS" w:hAnsi="Trebuchet MS"/>
          <w:color w:val="000000" w:themeColor="text1"/>
          <w:sz w:val="24"/>
          <w:szCs w:val="24"/>
        </w:rPr>
        <w:t xml:space="preserve"> de activitate </w:t>
      </w:r>
      <w:r w:rsidR="006A2A45">
        <w:rPr>
          <w:rStyle w:val="slitbdy"/>
          <w:rFonts w:ascii="Trebuchet MS" w:hAnsi="Trebuchet MS"/>
          <w:color w:val="000000" w:themeColor="text1"/>
          <w:sz w:val="24"/>
          <w:szCs w:val="24"/>
        </w:rPr>
        <w:t xml:space="preserve">prevăzute la </w:t>
      </w:r>
      <w:r w:rsidR="006A2A45">
        <w:rPr>
          <w:rStyle w:val="slitbdy"/>
          <w:rFonts w:ascii="Trebuchet MS" w:hAnsi="Trebuchet MS"/>
          <w:b/>
          <w:bCs/>
          <w:color w:val="000000" w:themeColor="text1"/>
          <w:sz w:val="24"/>
          <w:szCs w:val="24"/>
        </w:rPr>
        <w:t>a</w:t>
      </w:r>
      <w:r w:rsidR="000E61B8" w:rsidRPr="00196882">
        <w:rPr>
          <w:rStyle w:val="slitbdy"/>
          <w:rFonts w:ascii="Trebuchet MS" w:hAnsi="Trebuchet MS"/>
          <w:b/>
          <w:bCs/>
          <w:color w:val="000000" w:themeColor="text1"/>
          <w:sz w:val="24"/>
          <w:szCs w:val="24"/>
        </w:rPr>
        <w:t xml:space="preserve">nexa </w:t>
      </w:r>
      <w:r w:rsidR="006A2A45">
        <w:rPr>
          <w:rStyle w:val="slitbdy"/>
          <w:rFonts w:ascii="Trebuchet MS" w:hAnsi="Trebuchet MS"/>
          <w:b/>
          <w:bCs/>
          <w:color w:val="000000" w:themeColor="text1"/>
          <w:sz w:val="24"/>
          <w:szCs w:val="24"/>
        </w:rPr>
        <w:t xml:space="preserve">nr. </w:t>
      </w:r>
      <w:r w:rsidR="000E61B8" w:rsidRPr="00196882">
        <w:rPr>
          <w:rStyle w:val="slitbdy"/>
          <w:rFonts w:ascii="Trebuchet MS" w:hAnsi="Trebuchet MS"/>
          <w:b/>
          <w:bCs/>
          <w:color w:val="000000" w:themeColor="text1"/>
          <w:sz w:val="24"/>
          <w:szCs w:val="24"/>
        </w:rPr>
        <w:t>1</w:t>
      </w:r>
      <w:r w:rsidR="00A44925" w:rsidRPr="00196882">
        <w:rPr>
          <w:rFonts w:ascii="Trebuchet MS" w:eastAsia="Times New Roman" w:hAnsi="Trebuchet MS" w:cs="Times New Roman"/>
          <w:color w:val="000000" w:themeColor="text1"/>
          <w:sz w:val="24"/>
          <w:szCs w:val="24"/>
        </w:rPr>
        <w:t>;</w:t>
      </w:r>
    </w:p>
    <w:p w14:paraId="26027D50" w14:textId="605BFFD2" w:rsidR="00EF06BE" w:rsidRPr="00196882" w:rsidRDefault="00EC3A93" w:rsidP="00EC3A93">
      <w:pPr>
        <w:spacing w:after="0" w:line="240" w:lineRule="auto"/>
        <w:ind w:firstLine="708"/>
        <w:jc w:val="both"/>
        <w:rPr>
          <w:rStyle w:val="slitbdy"/>
          <w:rFonts w:ascii="Trebuchet MS" w:hAnsi="Trebuchet MS"/>
          <w:color w:val="000000" w:themeColor="text1"/>
          <w:sz w:val="24"/>
          <w:szCs w:val="24"/>
        </w:rPr>
      </w:pPr>
      <w:r w:rsidRPr="00196882">
        <w:rPr>
          <w:rFonts w:ascii="Trebuchet MS" w:eastAsia="Times New Roman" w:hAnsi="Trebuchet MS" w:cs="Times New Roman"/>
          <w:sz w:val="24"/>
          <w:szCs w:val="24"/>
        </w:rPr>
        <w:t xml:space="preserve">c) </w:t>
      </w:r>
      <w:r w:rsidRPr="00366EDE">
        <w:rPr>
          <w:rFonts w:ascii="Trebuchet MS" w:eastAsia="Times New Roman" w:hAnsi="Trebuchet MS" w:cs="Times New Roman"/>
          <w:color w:val="000000" w:themeColor="text1"/>
          <w:sz w:val="24"/>
          <w:szCs w:val="24"/>
        </w:rPr>
        <w:t>Persoanele fizice autorizate</w:t>
      </w:r>
      <w:r w:rsidR="008C0BBB" w:rsidRPr="00196882">
        <w:rPr>
          <w:rFonts w:ascii="Trebuchet MS" w:eastAsia="Times New Roman" w:hAnsi="Trebuchet MS" w:cs="Times New Roman"/>
          <w:color w:val="000000" w:themeColor="text1"/>
          <w:sz w:val="24"/>
          <w:szCs w:val="24"/>
        </w:rPr>
        <w:t>/cabinete medicale individuale</w:t>
      </w:r>
      <w:r w:rsidR="00FD249C" w:rsidRPr="00196882">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din domeniul sănătății</w:t>
      </w:r>
      <w:r w:rsidR="009910DA"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dacă au fost </w:t>
      </w:r>
      <w:r w:rsidRPr="00196882">
        <w:rPr>
          <w:rStyle w:val="slitbdy"/>
          <w:rFonts w:ascii="Trebuchet MS" w:hAnsi="Trebuchet MS"/>
          <w:color w:val="000000" w:themeColor="text1"/>
          <w:sz w:val="24"/>
          <w:szCs w:val="24"/>
        </w:rPr>
        <w:t>implicate în transportul, echiparea, evaluarea, diagnosticarea și tratamentul pacienților diagnosticați cu COVID-19</w:t>
      </w:r>
      <w:r w:rsidR="00EF06BE" w:rsidRPr="00196882">
        <w:rPr>
          <w:rStyle w:val="slitbdy"/>
          <w:rFonts w:ascii="Trebuchet MS" w:hAnsi="Trebuchet MS"/>
          <w:color w:val="000000" w:themeColor="text1"/>
          <w:sz w:val="24"/>
          <w:szCs w:val="24"/>
        </w:rPr>
        <w:t>, care nu au beneficiat de stimulentul medical acordat în baza OUG 43/2020</w:t>
      </w:r>
      <w:r w:rsidR="00174643" w:rsidRPr="00196882">
        <w:rPr>
          <w:rStyle w:val="slitbdy"/>
          <w:rFonts w:ascii="Trebuchet MS" w:hAnsi="Trebuchet MS"/>
          <w:color w:val="000000" w:themeColor="text1"/>
          <w:sz w:val="24"/>
          <w:szCs w:val="24"/>
        </w:rPr>
        <w:t xml:space="preserve"> </w:t>
      </w:r>
      <w:r w:rsidR="00174643" w:rsidRPr="00196882">
        <w:rPr>
          <w:rStyle w:val="shdr"/>
          <w:rFonts w:ascii="Trebuchet MS" w:hAnsi="Trebuchet MS"/>
          <w:color w:val="000000" w:themeColor="text1"/>
          <w:sz w:val="24"/>
          <w:szCs w:val="24"/>
        </w:rPr>
        <w:t xml:space="preserve">pentru aprobarea unor măsuri de sprijin decontate din fonduri europene, ca urmare a răspândirii </w:t>
      </w:r>
      <w:proofErr w:type="spellStart"/>
      <w:r w:rsidR="00174643" w:rsidRPr="00196882">
        <w:rPr>
          <w:rStyle w:val="shdr"/>
          <w:rFonts w:ascii="Trebuchet MS" w:hAnsi="Trebuchet MS"/>
          <w:color w:val="000000" w:themeColor="text1"/>
          <w:sz w:val="24"/>
          <w:szCs w:val="24"/>
        </w:rPr>
        <w:t>coronavirusului</w:t>
      </w:r>
      <w:proofErr w:type="spellEnd"/>
      <w:r w:rsidR="00174643" w:rsidRPr="00196882">
        <w:rPr>
          <w:rStyle w:val="shdr"/>
          <w:rFonts w:ascii="Trebuchet MS" w:hAnsi="Trebuchet MS"/>
          <w:color w:val="000000" w:themeColor="text1"/>
          <w:sz w:val="24"/>
          <w:szCs w:val="24"/>
        </w:rPr>
        <w:t xml:space="preserve"> COVID-19, pe perioada stării de urgență</w:t>
      </w:r>
      <w:r w:rsidR="009F6DCE" w:rsidRPr="00196882">
        <w:rPr>
          <w:rStyle w:val="slitbdy"/>
          <w:rFonts w:ascii="Trebuchet MS" w:hAnsi="Trebuchet MS"/>
          <w:color w:val="000000" w:themeColor="text1"/>
          <w:sz w:val="24"/>
          <w:szCs w:val="24"/>
        </w:rPr>
        <w:t>.</w:t>
      </w:r>
      <w:r w:rsidR="00AA3F76" w:rsidRPr="00196882">
        <w:rPr>
          <w:rStyle w:val="slitbdy"/>
          <w:rFonts w:ascii="Trebuchet MS" w:hAnsi="Trebuchet MS"/>
          <w:color w:val="000000" w:themeColor="text1"/>
          <w:sz w:val="24"/>
          <w:szCs w:val="24"/>
        </w:rPr>
        <w:t xml:space="preserve"> Dovada implicării în activități</w:t>
      </w:r>
      <w:r w:rsidR="00EF06BE" w:rsidRPr="00196882">
        <w:rPr>
          <w:rStyle w:val="slitbdy"/>
          <w:rFonts w:ascii="Trebuchet MS" w:hAnsi="Trebuchet MS"/>
          <w:color w:val="000000" w:themeColor="text1"/>
          <w:sz w:val="24"/>
          <w:szCs w:val="24"/>
        </w:rPr>
        <w:t>l</w:t>
      </w:r>
      <w:r w:rsidR="00AA3F76" w:rsidRPr="00196882">
        <w:rPr>
          <w:rStyle w:val="slitbdy"/>
          <w:rFonts w:ascii="Trebuchet MS" w:hAnsi="Trebuchet MS"/>
          <w:color w:val="000000" w:themeColor="text1"/>
          <w:sz w:val="24"/>
          <w:szCs w:val="24"/>
        </w:rPr>
        <w:t>e legate de COVID-19</w:t>
      </w:r>
      <w:r w:rsidR="002957C4" w:rsidRPr="00196882">
        <w:rPr>
          <w:rStyle w:val="slitbdy"/>
          <w:rFonts w:ascii="Trebuchet MS" w:hAnsi="Trebuchet MS"/>
          <w:color w:val="000000" w:themeColor="text1"/>
          <w:sz w:val="24"/>
          <w:szCs w:val="24"/>
        </w:rPr>
        <w:t>,</w:t>
      </w:r>
      <w:r w:rsidR="00AA3F76" w:rsidRPr="00196882">
        <w:rPr>
          <w:rStyle w:val="slitbdy"/>
          <w:rFonts w:ascii="Trebuchet MS" w:hAnsi="Trebuchet MS"/>
          <w:color w:val="000000" w:themeColor="text1"/>
          <w:sz w:val="24"/>
          <w:szCs w:val="24"/>
        </w:rPr>
        <w:t xml:space="preserve"> </w:t>
      </w:r>
      <w:r w:rsidR="00174643" w:rsidRPr="00196882">
        <w:rPr>
          <w:rStyle w:val="slitbdy"/>
          <w:rFonts w:ascii="Trebuchet MS" w:hAnsi="Trebuchet MS"/>
          <w:color w:val="000000" w:themeColor="text1"/>
          <w:sz w:val="24"/>
          <w:szCs w:val="24"/>
        </w:rPr>
        <w:t>dar și pentru neacordarea stimulentului</w:t>
      </w:r>
      <w:r w:rsidR="00EF06BE" w:rsidRPr="00196882">
        <w:rPr>
          <w:rStyle w:val="slitbdy"/>
          <w:rFonts w:ascii="Trebuchet MS" w:hAnsi="Trebuchet MS"/>
          <w:color w:val="000000" w:themeColor="text1"/>
          <w:sz w:val="24"/>
          <w:szCs w:val="24"/>
        </w:rPr>
        <w:t xml:space="preserve"> medical </w:t>
      </w:r>
      <w:r w:rsidR="00AA3F76" w:rsidRPr="00196882">
        <w:rPr>
          <w:rStyle w:val="slitbdy"/>
          <w:rFonts w:ascii="Trebuchet MS" w:hAnsi="Trebuchet MS"/>
          <w:color w:val="000000" w:themeColor="text1"/>
          <w:sz w:val="24"/>
          <w:szCs w:val="24"/>
        </w:rPr>
        <w:t>se face prin completarea un</w:t>
      </w:r>
      <w:r w:rsidR="00EF06BE" w:rsidRPr="00196882">
        <w:rPr>
          <w:rStyle w:val="slitbdy"/>
          <w:rFonts w:ascii="Trebuchet MS" w:hAnsi="Trebuchet MS"/>
          <w:color w:val="000000" w:themeColor="text1"/>
          <w:sz w:val="24"/>
          <w:szCs w:val="24"/>
        </w:rPr>
        <w:t>u</w:t>
      </w:r>
      <w:r w:rsidR="00AA3F76" w:rsidRPr="00196882">
        <w:rPr>
          <w:rStyle w:val="slitbdy"/>
          <w:rFonts w:ascii="Trebuchet MS" w:hAnsi="Trebuchet MS"/>
          <w:color w:val="000000" w:themeColor="text1"/>
          <w:sz w:val="24"/>
          <w:szCs w:val="24"/>
        </w:rPr>
        <w:t xml:space="preserve">i </w:t>
      </w:r>
      <w:r w:rsidR="00EF06BE" w:rsidRPr="00196882">
        <w:rPr>
          <w:rStyle w:val="slitbdy"/>
          <w:rFonts w:ascii="Trebuchet MS" w:hAnsi="Trebuchet MS"/>
          <w:color w:val="000000" w:themeColor="text1"/>
          <w:sz w:val="24"/>
          <w:szCs w:val="24"/>
        </w:rPr>
        <w:t xml:space="preserve">formular anexă la </w:t>
      </w:r>
      <w:r w:rsidR="00174643" w:rsidRPr="00196882">
        <w:rPr>
          <w:rStyle w:val="slitbdy"/>
          <w:rFonts w:ascii="Trebuchet MS" w:hAnsi="Trebuchet MS"/>
          <w:color w:val="000000" w:themeColor="text1"/>
          <w:sz w:val="24"/>
          <w:szCs w:val="24"/>
        </w:rPr>
        <w:t>cererea de finanțare</w:t>
      </w:r>
      <w:r w:rsidR="00EF06BE" w:rsidRPr="00196882">
        <w:rPr>
          <w:rStyle w:val="slitbdy"/>
          <w:rFonts w:ascii="Trebuchet MS" w:hAnsi="Trebuchet MS"/>
          <w:color w:val="000000" w:themeColor="text1"/>
          <w:sz w:val="24"/>
          <w:szCs w:val="24"/>
        </w:rPr>
        <w:t xml:space="preserve"> emis de unitatea sanitară </w:t>
      </w:r>
      <w:r w:rsidR="00174643" w:rsidRPr="00196882">
        <w:rPr>
          <w:rStyle w:val="slitbdy"/>
          <w:rFonts w:ascii="Trebuchet MS" w:hAnsi="Trebuchet MS"/>
          <w:color w:val="000000" w:themeColor="text1"/>
          <w:sz w:val="24"/>
          <w:szCs w:val="24"/>
        </w:rPr>
        <w:t>unde a prestat serviciul beneficiarul</w:t>
      </w:r>
      <w:r w:rsidR="00EF06BE" w:rsidRPr="00196882">
        <w:rPr>
          <w:rStyle w:val="slitbdy"/>
          <w:rFonts w:ascii="Trebuchet MS" w:hAnsi="Trebuchet MS"/>
          <w:color w:val="000000" w:themeColor="text1"/>
          <w:sz w:val="24"/>
          <w:szCs w:val="24"/>
        </w:rPr>
        <w:t>/ direcția de sănătate publică județeană</w:t>
      </w:r>
      <w:r w:rsidR="00174643" w:rsidRPr="00196882">
        <w:rPr>
          <w:rStyle w:val="slitbdy"/>
          <w:rFonts w:ascii="Trebuchet MS" w:hAnsi="Trebuchet MS"/>
          <w:color w:val="000000" w:themeColor="text1"/>
          <w:sz w:val="24"/>
          <w:szCs w:val="24"/>
        </w:rPr>
        <w:t xml:space="preserve"> după caz</w:t>
      </w:r>
      <w:r w:rsidR="00EF06BE" w:rsidRPr="00196882">
        <w:rPr>
          <w:rStyle w:val="slitbdy"/>
          <w:rFonts w:ascii="Trebuchet MS" w:hAnsi="Trebuchet MS"/>
          <w:color w:val="000000" w:themeColor="text1"/>
          <w:sz w:val="24"/>
          <w:szCs w:val="24"/>
        </w:rPr>
        <w:t>;</w:t>
      </w:r>
    </w:p>
    <w:p w14:paraId="6E4F2F6D" w14:textId="391B32F8" w:rsidR="00E442F5" w:rsidRPr="00196882" w:rsidRDefault="00366EDE" w:rsidP="00EC3A93">
      <w:pPr>
        <w:spacing w:after="0" w:line="240" w:lineRule="auto"/>
        <w:ind w:firstLine="708"/>
        <w:jc w:val="both"/>
        <w:rPr>
          <w:rStyle w:val="slitbdy"/>
          <w:rFonts w:ascii="Trebuchet MS" w:eastAsia="Times New Roman" w:hAnsi="Trebuchet MS" w:cs="Times New Roman"/>
          <w:color w:val="000000" w:themeColor="text1"/>
          <w:sz w:val="24"/>
          <w:szCs w:val="24"/>
        </w:rPr>
      </w:pPr>
      <w:r w:rsidRPr="006750BB">
        <w:rPr>
          <w:rStyle w:val="slitbdy"/>
          <w:rFonts w:ascii="Trebuchet MS" w:hAnsi="Trebuchet MS"/>
          <w:color w:val="000000" w:themeColor="text1"/>
          <w:sz w:val="24"/>
          <w:szCs w:val="24"/>
        </w:rPr>
        <w:t xml:space="preserve"> </w:t>
      </w:r>
      <w:r w:rsidR="00E442F5" w:rsidRPr="006750BB">
        <w:rPr>
          <w:rStyle w:val="slitbdy"/>
          <w:rFonts w:ascii="Trebuchet MS" w:hAnsi="Trebuchet MS"/>
          <w:color w:val="000000" w:themeColor="text1"/>
          <w:sz w:val="24"/>
          <w:szCs w:val="24"/>
        </w:rPr>
        <w:t xml:space="preserve">(2) Verificarea încadrării </w:t>
      </w:r>
      <w:r w:rsidR="00A274E5" w:rsidRPr="006750BB">
        <w:rPr>
          <w:rStyle w:val="slitbdy"/>
          <w:rFonts w:ascii="Trebuchet MS" w:hAnsi="Trebuchet MS"/>
          <w:color w:val="000000" w:themeColor="text1"/>
          <w:sz w:val="24"/>
          <w:szCs w:val="24"/>
        </w:rPr>
        <w:t xml:space="preserve">beneficiarului </w:t>
      </w:r>
      <w:r w:rsidR="00E442F5" w:rsidRPr="006750BB">
        <w:rPr>
          <w:rStyle w:val="slitbdy"/>
          <w:rFonts w:ascii="Trebuchet MS" w:hAnsi="Trebuchet MS"/>
          <w:color w:val="000000" w:themeColor="text1"/>
          <w:sz w:val="24"/>
          <w:szCs w:val="24"/>
        </w:rPr>
        <w:t>în categoria IMM se face pe perioada implementării proiectelor</w:t>
      </w:r>
      <w:r w:rsidR="00E5126A" w:rsidRPr="006750BB">
        <w:rPr>
          <w:rStyle w:val="slitbdy"/>
          <w:rFonts w:ascii="Trebuchet MS" w:hAnsi="Trebuchet MS"/>
          <w:color w:val="000000" w:themeColor="text1"/>
          <w:sz w:val="24"/>
          <w:szCs w:val="24"/>
        </w:rPr>
        <w:t xml:space="preserve">, </w:t>
      </w:r>
      <w:r w:rsidR="00F96263" w:rsidRPr="006750BB">
        <w:rPr>
          <w:rStyle w:val="slitbdy"/>
          <w:rFonts w:ascii="Trebuchet MS" w:hAnsi="Trebuchet MS"/>
          <w:color w:val="000000" w:themeColor="text1"/>
          <w:sz w:val="24"/>
          <w:szCs w:val="24"/>
        </w:rPr>
        <w:t xml:space="preserve">pe bază de eșantion, </w:t>
      </w:r>
      <w:r w:rsidR="00E5126A" w:rsidRPr="006750BB">
        <w:rPr>
          <w:rStyle w:val="slitbdy"/>
          <w:rFonts w:ascii="Trebuchet MS" w:hAnsi="Trebuchet MS"/>
          <w:color w:val="000000" w:themeColor="text1"/>
          <w:sz w:val="24"/>
          <w:szCs w:val="24"/>
        </w:rPr>
        <w:t>după depunerea cererii de finanțare și încheierea contractelor de finanțare,</w:t>
      </w:r>
      <w:r w:rsidR="00E442F5" w:rsidRPr="006750BB">
        <w:rPr>
          <w:rStyle w:val="slitbdy"/>
          <w:rFonts w:ascii="Trebuchet MS" w:hAnsi="Trebuchet MS"/>
          <w:color w:val="000000" w:themeColor="text1"/>
          <w:sz w:val="24"/>
          <w:szCs w:val="24"/>
        </w:rPr>
        <w:t xml:space="preserve"> </w:t>
      </w:r>
      <w:r w:rsidR="00A274E5" w:rsidRPr="006750BB">
        <w:rPr>
          <w:rStyle w:val="slitbdy"/>
          <w:rFonts w:ascii="Trebuchet MS" w:hAnsi="Trebuchet MS"/>
          <w:color w:val="000000" w:themeColor="text1"/>
          <w:sz w:val="24"/>
          <w:szCs w:val="24"/>
        </w:rPr>
        <w:t xml:space="preserve">sub </w:t>
      </w:r>
      <w:r w:rsidR="00E442F5" w:rsidRPr="006750BB">
        <w:rPr>
          <w:rStyle w:val="slitbdy"/>
          <w:rFonts w:ascii="Trebuchet MS" w:hAnsi="Trebuchet MS"/>
          <w:color w:val="000000" w:themeColor="text1"/>
          <w:sz w:val="24"/>
          <w:szCs w:val="24"/>
        </w:rPr>
        <w:t xml:space="preserve">condiția recuperării sprijinului din fonduri externe nerambursabile dacă beneficiarul nu se încadrează în </w:t>
      </w:r>
      <w:r w:rsidR="00A274E5" w:rsidRPr="006750BB">
        <w:rPr>
          <w:rStyle w:val="slitbdy"/>
          <w:rFonts w:ascii="Trebuchet MS" w:hAnsi="Trebuchet MS"/>
          <w:color w:val="000000" w:themeColor="text1"/>
          <w:sz w:val="24"/>
          <w:szCs w:val="24"/>
        </w:rPr>
        <w:t xml:space="preserve">categoria </w:t>
      </w:r>
      <w:r w:rsidR="00E442F5" w:rsidRPr="006750BB">
        <w:rPr>
          <w:rStyle w:val="slitbdy"/>
          <w:rFonts w:ascii="Trebuchet MS" w:hAnsi="Trebuchet MS"/>
          <w:color w:val="000000" w:themeColor="text1"/>
          <w:sz w:val="24"/>
          <w:szCs w:val="24"/>
        </w:rPr>
        <w:t>de IMM la data</w:t>
      </w:r>
      <w:r>
        <w:rPr>
          <w:rStyle w:val="slitbdy"/>
          <w:rFonts w:ascii="Trebuchet MS" w:hAnsi="Trebuchet MS"/>
          <w:color w:val="000000" w:themeColor="text1"/>
          <w:sz w:val="24"/>
          <w:szCs w:val="24"/>
        </w:rPr>
        <w:t xml:space="preserve"> depunerii cererii de finanțare, cu excepția PFA și CMI</w:t>
      </w:r>
      <w:r w:rsidR="002A43B9">
        <w:rPr>
          <w:rStyle w:val="slitbdy"/>
          <w:rFonts w:ascii="Trebuchet MS" w:hAnsi="Trebuchet MS"/>
          <w:color w:val="000000" w:themeColor="text1"/>
          <w:sz w:val="24"/>
          <w:szCs w:val="24"/>
        </w:rPr>
        <w:t>.</w:t>
      </w:r>
      <w:r w:rsidR="00E442F5" w:rsidRPr="00196882">
        <w:rPr>
          <w:rStyle w:val="slitbdy"/>
          <w:rFonts w:ascii="Trebuchet MS" w:hAnsi="Trebuchet MS"/>
          <w:color w:val="000000" w:themeColor="text1"/>
          <w:sz w:val="24"/>
          <w:szCs w:val="24"/>
        </w:rPr>
        <w:t xml:space="preserve"> </w:t>
      </w:r>
    </w:p>
    <w:p w14:paraId="4494434D" w14:textId="5625269B" w:rsidR="00EC3A93" w:rsidRPr="00196882" w:rsidRDefault="00EC3A93" w:rsidP="00AA3F76">
      <w:pPr>
        <w:pStyle w:val="Listparagraf"/>
        <w:spacing w:after="0" w:line="240" w:lineRule="auto"/>
        <w:ind w:left="0" w:firstLine="709"/>
        <w:jc w:val="both"/>
        <w:rPr>
          <w:rStyle w:val="slitbdy"/>
          <w:rFonts w:ascii="Trebuchet MS" w:hAnsi="Trebuchet MS"/>
          <w:color w:val="000000" w:themeColor="text1"/>
          <w:sz w:val="24"/>
          <w:szCs w:val="24"/>
        </w:rPr>
      </w:pPr>
      <w:r w:rsidRPr="00196882">
        <w:rPr>
          <w:rStyle w:val="slitbdy"/>
          <w:rFonts w:ascii="Trebuchet MS" w:hAnsi="Trebuchet MS"/>
          <w:b/>
          <w:color w:val="000000" w:themeColor="text1"/>
          <w:sz w:val="24"/>
          <w:szCs w:val="24"/>
        </w:rPr>
        <w:t xml:space="preserve">Art.6 </w:t>
      </w:r>
      <w:r w:rsidR="00A274E5" w:rsidRPr="00196882">
        <w:rPr>
          <w:rStyle w:val="slitbdy"/>
          <w:rFonts w:ascii="Trebuchet MS" w:hAnsi="Trebuchet MS"/>
          <w:b/>
          <w:color w:val="000000" w:themeColor="text1"/>
          <w:sz w:val="24"/>
          <w:szCs w:val="24"/>
        </w:rPr>
        <w:t xml:space="preserve">(1) </w:t>
      </w:r>
      <w:proofErr w:type="spellStart"/>
      <w:r w:rsidRPr="00196882">
        <w:rPr>
          <w:rStyle w:val="slitbdy"/>
          <w:rFonts w:ascii="Trebuchet MS" w:hAnsi="Trebuchet MS"/>
          <w:color w:val="000000" w:themeColor="text1"/>
          <w:sz w:val="24"/>
          <w:szCs w:val="24"/>
        </w:rPr>
        <w:t>Microgranturile</w:t>
      </w:r>
      <w:proofErr w:type="spellEnd"/>
      <w:r w:rsidRPr="00196882">
        <w:rPr>
          <w:rStyle w:val="slitbdy"/>
          <w:rFonts w:ascii="Trebuchet MS" w:hAnsi="Trebuchet MS"/>
          <w:color w:val="000000" w:themeColor="text1"/>
          <w:sz w:val="24"/>
          <w:szCs w:val="24"/>
        </w:rPr>
        <w:t xml:space="preserve"> prevăzute la art.4 alin.(1) din prezenta ordonanță de urgență se acordă</w:t>
      </w:r>
      <w:r w:rsidR="00AA3F76" w:rsidRPr="00196882">
        <w:rPr>
          <w:rStyle w:val="slitbdy"/>
          <w:rFonts w:ascii="Trebuchet MS" w:hAnsi="Trebuchet MS"/>
          <w:color w:val="000000" w:themeColor="text1"/>
          <w:sz w:val="24"/>
          <w:szCs w:val="24"/>
        </w:rPr>
        <w:t>,</w:t>
      </w:r>
      <w:r w:rsidR="00AA3F76" w:rsidRPr="00196882">
        <w:rPr>
          <w:rFonts w:ascii="Trebuchet MS" w:eastAsia="Times New Roman" w:hAnsi="Trebuchet MS" w:cs="Times New Roman"/>
          <w:color w:val="000000" w:themeColor="text1"/>
          <w:sz w:val="24"/>
          <w:szCs w:val="24"/>
        </w:rPr>
        <w:t xml:space="preserve"> pe bază de contract de </w:t>
      </w:r>
      <w:r w:rsidR="00A274E5" w:rsidRPr="00196882">
        <w:rPr>
          <w:rFonts w:ascii="Trebuchet MS" w:eastAsia="Times New Roman" w:hAnsi="Trebuchet MS" w:cs="Times New Roman"/>
          <w:color w:val="000000" w:themeColor="text1"/>
          <w:sz w:val="24"/>
          <w:szCs w:val="24"/>
        </w:rPr>
        <w:t xml:space="preserve">acordare </w:t>
      </w:r>
      <w:r w:rsidR="00AA3F76" w:rsidRPr="00196882">
        <w:rPr>
          <w:rFonts w:ascii="Trebuchet MS" w:eastAsia="Times New Roman" w:hAnsi="Trebuchet MS" w:cs="Times New Roman"/>
          <w:color w:val="000000" w:themeColor="text1"/>
          <w:sz w:val="24"/>
          <w:szCs w:val="24"/>
        </w:rPr>
        <w:t xml:space="preserve">al ajutorului de stat </w:t>
      </w:r>
      <w:r w:rsidRPr="00196882">
        <w:rPr>
          <w:rStyle w:val="slitbdy"/>
          <w:rFonts w:ascii="Trebuchet MS" w:hAnsi="Trebuchet MS"/>
          <w:color w:val="000000" w:themeColor="text1"/>
          <w:sz w:val="24"/>
          <w:szCs w:val="24"/>
        </w:rPr>
        <w:t>beneficiarilor care îndeplinesc următoarele condiții cumulative:</w:t>
      </w:r>
    </w:p>
    <w:p w14:paraId="06E6CCB9" w14:textId="314ECDF0" w:rsidR="00EC3A93" w:rsidRPr="00196882" w:rsidRDefault="00EC3A93" w:rsidP="00F16004">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r w:rsidR="00DA7A62" w:rsidRPr="00196882">
        <w:rPr>
          <w:rFonts w:ascii="Trebuchet MS" w:eastAsia="Times New Roman" w:hAnsi="Trebuchet MS" w:cs="Times New Roman"/>
          <w:color w:val="000000" w:themeColor="text1"/>
          <w:sz w:val="24"/>
          <w:szCs w:val="24"/>
        </w:rPr>
        <w:t>a</w:t>
      </w:r>
      <w:r w:rsidRPr="00196882">
        <w:rPr>
          <w:rFonts w:ascii="Trebuchet MS" w:eastAsia="Times New Roman" w:hAnsi="Trebuchet MS" w:cs="Times New Roman"/>
          <w:color w:val="000000" w:themeColor="text1"/>
          <w:sz w:val="24"/>
          <w:szCs w:val="24"/>
        </w:rPr>
        <w:t>u desfășurat activitate curentă/operațională pe perioada a cel puțin unui an calendaristic înainte de data depunerii cererii de finanțare</w:t>
      </w:r>
      <w:r w:rsidR="004B40FD" w:rsidRPr="00196882">
        <w:rPr>
          <w:rFonts w:ascii="Trebuchet MS" w:eastAsia="Times New Roman" w:hAnsi="Trebuchet MS" w:cs="Times New Roman"/>
          <w:color w:val="000000" w:themeColor="text1"/>
          <w:sz w:val="24"/>
          <w:szCs w:val="24"/>
        </w:rPr>
        <w:t xml:space="preserve">, cu excepția </w:t>
      </w:r>
      <w:r w:rsidR="009910DA" w:rsidRPr="00196882">
        <w:rPr>
          <w:rFonts w:ascii="Trebuchet MS" w:eastAsia="Times New Roman" w:hAnsi="Trebuchet MS" w:cs="Times New Roman"/>
          <w:color w:val="000000" w:themeColor="text1"/>
          <w:sz w:val="24"/>
          <w:szCs w:val="24"/>
        </w:rPr>
        <w:t xml:space="preserve">PFA </w:t>
      </w:r>
      <w:r w:rsidR="00ED2DA9" w:rsidRPr="00196882">
        <w:rPr>
          <w:rFonts w:ascii="Trebuchet MS" w:eastAsia="Times New Roman" w:hAnsi="Trebuchet MS" w:cs="Times New Roman"/>
          <w:color w:val="000000" w:themeColor="text1"/>
          <w:sz w:val="24"/>
          <w:szCs w:val="24"/>
        </w:rPr>
        <w:t>/cabinete medicale individuale</w:t>
      </w:r>
      <w:r w:rsidR="00F16004" w:rsidRPr="00196882">
        <w:rPr>
          <w:rFonts w:ascii="Trebuchet MS" w:eastAsia="Times New Roman" w:hAnsi="Trebuchet MS" w:cs="Times New Roman"/>
          <w:color w:val="000000" w:themeColor="text1"/>
          <w:sz w:val="24"/>
          <w:szCs w:val="24"/>
        </w:rPr>
        <w:t xml:space="preserve"> </w:t>
      </w:r>
      <w:r w:rsidR="00A274E5" w:rsidRPr="00196882">
        <w:rPr>
          <w:rFonts w:ascii="Trebuchet MS" w:eastAsia="Times New Roman" w:hAnsi="Trebuchet MS" w:cs="Times New Roman"/>
          <w:color w:val="000000" w:themeColor="text1"/>
          <w:sz w:val="24"/>
          <w:szCs w:val="24"/>
        </w:rPr>
        <w:t>pentru care începerea</w:t>
      </w:r>
      <w:r w:rsidR="00F16004" w:rsidRPr="00196882">
        <w:rPr>
          <w:rFonts w:ascii="Trebuchet MS" w:eastAsia="Times New Roman" w:hAnsi="Trebuchet MS" w:cs="Times New Roman"/>
          <w:color w:val="000000" w:themeColor="text1"/>
          <w:sz w:val="24"/>
          <w:szCs w:val="24"/>
        </w:rPr>
        <w:t xml:space="preserve"> activit</w:t>
      </w:r>
      <w:r w:rsidR="00A274E5" w:rsidRPr="00196882">
        <w:rPr>
          <w:rFonts w:ascii="Trebuchet MS" w:eastAsia="Times New Roman" w:hAnsi="Trebuchet MS" w:cs="Times New Roman"/>
          <w:color w:val="000000" w:themeColor="text1"/>
          <w:sz w:val="24"/>
          <w:szCs w:val="24"/>
        </w:rPr>
        <w:t>ății poate să aibă loc</w:t>
      </w:r>
      <w:r w:rsidR="00F16004" w:rsidRPr="00196882">
        <w:rPr>
          <w:rFonts w:ascii="Trebuchet MS" w:eastAsia="Times New Roman" w:hAnsi="Trebuchet MS" w:cs="Times New Roman"/>
          <w:color w:val="000000" w:themeColor="text1"/>
          <w:sz w:val="24"/>
          <w:szCs w:val="24"/>
        </w:rPr>
        <w:t xml:space="preserve"> până la </w:t>
      </w:r>
      <w:r w:rsidR="00892686" w:rsidRPr="00196882">
        <w:rPr>
          <w:rFonts w:ascii="Trebuchet MS" w:eastAsia="Times New Roman" w:hAnsi="Trebuchet MS" w:cs="Times New Roman"/>
          <w:color w:val="000000" w:themeColor="text1"/>
          <w:sz w:val="24"/>
          <w:szCs w:val="24"/>
        </w:rPr>
        <w:t xml:space="preserve">data de </w:t>
      </w:r>
      <w:r w:rsidR="00F16004" w:rsidRPr="00196882">
        <w:rPr>
          <w:rFonts w:ascii="Trebuchet MS" w:eastAsia="Times New Roman" w:hAnsi="Trebuchet MS" w:cs="Times New Roman"/>
          <w:color w:val="000000" w:themeColor="text1"/>
          <w:sz w:val="24"/>
          <w:szCs w:val="24"/>
        </w:rPr>
        <w:t>01.02.2020;</w:t>
      </w:r>
    </w:p>
    <w:p w14:paraId="6721F388" w14:textId="35F4E372" w:rsidR="00F16004" w:rsidRPr="00196882" w:rsidRDefault="00EC3A93" w:rsidP="00F16004">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DA7A62" w:rsidRPr="00196882">
        <w:rPr>
          <w:rFonts w:ascii="Trebuchet MS" w:eastAsia="Times New Roman" w:hAnsi="Trebuchet MS" w:cs="Times New Roman"/>
          <w:color w:val="000000" w:themeColor="text1"/>
          <w:sz w:val="24"/>
          <w:szCs w:val="24"/>
        </w:rPr>
        <w:t>a</w:t>
      </w:r>
      <w:r w:rsidRPr="00196882">
        <w:rPr>
          <w:rFonts w:ascii="Trebuchet MS" w:eastAsia="Times New Roman" w:hAnsi="Trebuchet MS" w:cs="Times New Roman"/>
          <w:color w:val="000000" w:themeColor="text1"/>
          <w:sz w:val="24"/>
          <w:szCs w:val="24"/>
        </w:rPr>
        <w:t xml:space="preserve">u obținut o cifră de afaceri în exercițiul financiar anterior depunerii cererii de finanțare de cel puțin echivalentul în </w:t>
      </w:r>
      <w:r w:rsidR="00654AA8" w:rsidRPr="00196882">
        <w:rPr>
          <w:rFonts w:ascii="Trebuchet MS" w:eastAsia="Times New Roman" w:hAnsi="Trebuchet MS" w:cs="Times New Roman"/>
          <w:color w:val="000000" w:themeColor="text1"/>
          <w:sz w:val="24"/>
          <w:szCs w:val="24"/>
        </w:rPr>
        <w:t xml:space="preserve">lei a </w:t>
      </w:r>
      <w:r w:rsidRPr="00196882">
        <w:rPr>
          <w:rFonts w:ascii="Trebuchet MS" w:eastAsia="Times New Roman" w:hAnsi="Trebuchet MS" w:cs="Times New Roman"/>
          <w:color w:val="000000" w:themeColor="text1"/>
          <w:sz w:val="24"/>
          <w:szCs w:val="24"/>
        </w:rPr>
        <w:t>5.000 euro la data depunerii cererii de finanțare</w:t>
      </w:r>
      <w:r w:rsidR="004B40FD" w:rsidRPr="00196882">
        <w:rPr>
          <w:rFonts w:ascii="Trebuchet MS" w:eastAsia="Times New Roman" w:hAnsi="Trebuchet MS" w:cs="Times New Roman"/>
          <w:color w:val="000000" w:themeColor="text1"/>
          <w:sz w:val="24"/>
          <w:szCs w:val="24"/>
        </w:rPr>
        <w:t xml:space="preserve">, cu excepția </w:t>
      </w:r>
      <w:r w:rsidR="00F96263" w:rsidRPr="00196882">
        <w:rPr>
          <w:rFonts w:ascii="Trebuchet MS" w:eastAsia="Times New Roman" w:hAnsi="Trebuchet MS" w:cs="Times New Roman"/>
          <w:color w:val="000000" w:themeColor="text1"/>
          <w:sz w:val="24"/>
          <w:szCs w:val="24"/>
        </w:rPr>
        <w:t xml:space="preserve">beneficiarilor ajutorului de stat </w:t>
      </w:r>
      <w:r w:rsidR="004B40FD" w:rsidRPr="00196882">
        <w:rPr>
          <w:rFonts w:ascii="Trebuchet MS" w:eastAsia="Times New Roman" w:hAnsi="Trebuchet MS" w:cs="Times New Roman"/>
          <w:color w:val="000000" w:themeColor="text1"/>
          <w:sz w:val="24"/>
          <w:szCs w:val="24"/>
        </w:rPr>
        <w:t>menționa</w:t>
      </w:r>
      <w:r w:rsidR="00F96263" w:rsidRPr="00196882">
        <w:rPr>
          <w:rFonts w:ascii="Trebuchet MS" w:eastAsia="Times New Roman" w:hAnsi="Trebuchet MS" w:cs="Times New Roman"/>
          <w:color w:val="000000" w:themeColor="text1"/>
          <w:sz w:val="24"/>
          <w:szCs w:val="24"/>
        </w:rPr>
        <w:t>ți</w:t>
      </w:r>
      <w:r w:rsidR="004B40FD" w:rsidRPr="00196882">
        <w:rPr>
          <w:rFonts w:ascii="Trebuchet MS" w:eastAsia="Times New Roman" w:hAnsi="Trebuchet MS" w:cs="Times New Roman"/>
          <w:color w:val="000000" w:themeColor="text1"/>
          <w:sz w:val="24"/>
          <w:szCs w:val="24"/>
        </w:rPr>
        <w:t xml:space="preserve"> la art. 5 lit. b)</w:t>
      </w:r>
      <w:r w:rsidR="006750BB">
        <w:rPr>
          <w:rFonts w:ascii="Trebuchet MS" w:eastAsia="Times New Roman" w:hAnsi="Trebuchet MS" w:cs="Times New Roman"/>
          <w:color w:val="000000" w:themeColor="text1"/>
          <w:sz w:val="24"/>
          <w:szCs w:val="24"/>
        </w:rPr>
        <w:t xml:space="preserve"> și</w:t>
      </w:r>
      <w:r w:rsidR="00BE3299">
        <w:rPr>
          <w:rFonts w:ascii="Trebuchet MS" w:eastAsia="Times New Roman" w:hAnsi="Trebuchet MS" w:cs="Times New Roman"/>
          <w:color w:val="000000" w:themeColor="text1"/>
          <w:sz w:val="24"/>
          <w:szCs w:val="24"/>
        </w:rPr>
        <w:t xml:space="preserve"> c)</w:t>
      </w:r>
      <w:r w:rsidR="00F16004" w:rsidRPr="00196882">
        <w:rPr>
          <w:rFonts w:ascii="Trebuchet MS" w:eastAsia="Times New Roman" w:hAnsi="Trebuchet MS" w:cs="Times New Roman"/>
          <w:color w:val="000000" w:themeColor="text1"/>
          <w:sz w:val="24"/>
          <w:szCs w:val="24"/>
        </w:rPr>
        <w:t>;</w:t>
      </w:r>
    </w:p>
    <w:p w14:paraId="5F489053" w14:textId="327D7979" w:rsidR="00EC3A93" w:rsidRPr="00196882" w:rsidRDefault="00F16004" w:rsidP="00F16004">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c) </w:t>
      </w:r>
      <w:r w:rsidR="00ED2DA9" w:rsidRPr="00196882">
        <w:rPr>
          <w:rFonts w:ascii="Trebuchet MS" w:eastAsia="Times New Roman" w:hAnsi="Trebuchet MS" w:cs="Times New Roman"/>
          <w:color w:val="000000" w:themeColor="text1"/>
          <w:sz w:val="24"/>
          <w:szCs w:val="24"/>
        </w:rPr>
        <w:t xml:space="preserve">își </w:t>
      </w:r>
      <w:r w:rsidRPr="00196882">
        <w:rPr>
          <w:rFonts w:ascii="Trebuchet MS" w:eastAsia="Times New Roman" w:hAnsi="Trebuchet MS" w:cs="Times New Roman"/>
          <w:color w:val="000000" w:themeColor="text1"/>
          <w:sz w:val="24"/>
          <w:szCs w:val="24"/>
        </w:rPr>
        <w:t xml:space="preserve">mențin activitatea pe o perioadă de cel puțin 6 luni de la acordarea </w:t>
      </w:r>
      <w:r w:rsidR="00A274E5" w:rsidRPr="00196882">
        <w:rPr>
          <w:rFonts w:ascii="Trebuchet MS" w:eastAsia="Times New Roman" w:hAnsi="Trebuchet MS" w:cs="Times New Roman"/>
          <w:color w:val="000000" w:themeColor="text1"/>
          <w:sz w:val="24"/>
          <w:szCs w:val="24"/>
        </w:rPr>
        <w:t xml:space="preserve">formei de sprijin sub formă de </w:t>
      </w:r>
      <w:proofErr w:type="spellStart"/>
      <w:r w:rsidR="00A274E5" w:rsidRPr="00196882">
        <w:rPr>
          <w:rFonts w:ascii="Trebuchet MS" w:eastAsia="Times New Roman" w:hAnsi="Trebuchet MS" w:cs="Times New Roman"/>
          <w:color w:val="000000" w:themeColor="text1"/>
          <w:sz w:val="24"/>
          <w:szCs w:val="24"/>
        </w:rPr>
        <w:t>microgrant</w:t>
      </w:r>
      <w:proofErr w:type="spellEnd"/>
      <w:r w:rsidR="00F96263" w:rsidRPr="00196882">
        <w:rPr>
          <w:rFonts w:ascii="Trebuchet MS" w:eastAsia="Times New Roman" w:hAnsi="Trebuchet MS" w:cs="Times New Roman"/>
          <w:color w:val="000000" w:themeColor="text1"/>
          <w:sz w:val="24"/>
          <w:szCs w:val="24"/>
        </w:rPr>
        <w:t>.</w:t>
      </w:r>
    </w:p>
    <w:p w14:paraId="7DD5A60D" w14:textId="69180410" w:rsidR="00D12729" w:rsidRPr="00196882" w:rsidRDefault="00111DB6" w:rsidP="00D12729">
      <w:pPr>
        <w:pStyle w:val="Listparagraf"/>
        <w:spacing w:after="0" w:line="240" w:lineRule="auto"/>
        <w:ind w:left="0" w:firstLine="709"/>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w:t>
      </w:r>
      <w:r w:rsidR="000527E0" w:rsidRPr="00196882">
        <w:rPr>
          <w:rFonts w:ascii="Trebuchet MS" w:eastAsia="Times New Roman" w:hAnsi="Trebuchet MS" w:cs="Times New Roman"/>
          <w:b/>
          <w:color w:val="000000" w:themeColor="text1"/>
          <w:sz w:val="24"/>
          <w:szCs w:val="24"/>
        </w:rPr>
        <w:t>7</w:t>
      </w:r>
      <w:r w:rsidRPr="00196882">
        <w:rPr>
          <w:rFonts w:ascii="Trebuchet MS" w:eastAsia="Times New Roman" w:hAnsi="Trebuchet MS" w:cs="Times New Roman"/>
          <w:b/>
          <w:color w:val="000000" w:themeColor="text1"/>
          <w:sz w:val="24"/>
          <w:szCs w:val="24"/>
        </w:rPr>
        <w:t xml:space="preserve">  </w:t>
      </w:r>
      <w:r w:rsidR="00A274E5" w:rsidRPr="00196882">
        <w:rPr>
          <w:rFonts w:ascii="Trebuchet MS" w:eastAsia="Times New Roman" w:hAnsi="Trebuchet MS" w:cs="Times New Roman"/>
          <w:b/>
          <w:color w:val="000000" w:themeColor="text1"/>
          <w:sz w:val="24"/>
          <w:szCs w:val="24"/>
        </w:rPr>
        <w:t xml:space="preserve">(1) </w:t>
      </w:r>
      <w:r w:rsidR="00D12729" w:rsidRPr="00196882">
        <w:rPr>
          <w:rFonts w:ascii="Trebuchet MS" w:eastAsia="Times New Roman" w:hAnsi="Trebuchet MS" w:cs="Times New Roman"/>
          <w:color w:val="000000" w:themeColor="text1"/>
          <w:sz w:val="24"/>
          <w:szCs w:val="24"/>
        </w:rPr>
        <w:t xml:space="preserve">Beneficiarii de </w:t>
      </w:r>
      <w:proofErr w:type="spellStart"/>
      <w:r w:rsidR="00D12729" w:rsidRPr="00196882">
        <w:rPr>
          <w:rFonts w:ascii="Trebuchet MS" w:eastAsia="Times New Roman" w:hAnsi="Trebuchet MS" w:cs="Times New Roman"/>
          <w:color w:val="000000" w:themeColor="text1"/>
          <w:sz w:val="24"/>
          <w:szCs w:val="24"/>
        </w:rPr>
        <w:t>microgranturi</w:t>
      </w:r>
      <w:proofErr w:type="spellEnd"/>
      <w:r w:rsidR="00D12729" w:rsidRPr="00196882">
        <w:rPr>
          <w:rFonts w:ascii="Trebuchet MS" w:eastAsia="Times New Roman" w:hAnsi="Trebuchet MS" w:cs="Times New Roman"/>
          <w:color w:val="000000" w:themeColor="text1"/>
          <w:sz w:val="24"/>
          <w:szCs w:val="24"/>
        </w:rPr>
        <w:t xml:space="preserve"> prevăzuți de prezenta ordonanță de urgență pot utiliza aloc</w:t>
      </w:r>
      <w:r w:rsidR="00AA3F76" w:rsidRPr="00196882">
        <w:rPr>
          <w:rFonts w:ascii="Trebuchet MS" w:eastAsia="Times New Roman" w:hAnsi="Trebuchet MS" w:cs="Times New Roman"/>
          <w:color w:val="000000" w:themeColor="text1"/>
          <w:sz w:val="24"/>
          <w:szCs w:val="24"/>
        </w:rPr>
        <w:t>ările</w:t>
      </w:r>
      <w:r w:rsidR="00D12729" w:rsidRPr="00196882">
        <w:rPr>
          <w:rFonts w:ascii="Trebuchet MS" w:eastAsia="Times New Roman" w:hAnsi="Trebuchet MS" w:cs="Times New Roman"/>
          <w:color w:val="000000" w:themeColor="text1"/>
          <w:sz w:val="24"/>
          <w:szCs w:val="24"/>
        </w:rPr>
        <w:t xml:space="preserve"> din fonduri externe nerambursabile pentru </w:t>
      </w:r>
      <w:r w:rsidR="00ED2DA9" w:rsidRPr="00196882">
        <w:rPr>
          <w:rFonts w:ascii="Trebuchet MS" w:eastAsia="Times New Roman" w:hAnsi="Trebuchet MS" w:cs="Times New Roman"/>
          <w:color w:val="000000" w:themeColor="text1"/>
          <w:sz w:val="24"/>
          <w:szCs w:val="24"/>
        </w:rPr>
        <w:t xml:space="preserve">susținerea </w:t>
      </w:r>
      <w:r w:rsidR="008E0B3A" w:rsidRPr="00196882">
        <w:rPr>
          <w:rFonts w:ascii="Trebuchet MS" w:eastAsia="Times New Roman" w:hAnsi="Trebuchet MS" w:cs="Times New Roman"/>
          <w:color w:val="000000" w:themeColor="text1"/>
          <w:sz w:val="24"/>
          <w:szCs w:val="24"/>
        </w:rPr>
        <w:t xml:space="preserve">unor </w:t>
      </w:r>
      <w:r w:rsidR="00D12729" w:rsidRPr="00196882">
        <w:rPr>
          <w:rFonts w:ascii="Trebuchet MS" w:eastAsia="Times New Roman" w:hAnsi="Trebuchet MS" w:cs="Times New Roman"/>
          <w:color w:val="000000" w:themeColor="text1"/>
          <w:sz w:val="24"/>
          <w:szCs w:val="24"/>
        </w:rPr>
        <w:t>cheltuiel</w:t>
      </w:r>
      <w:r w:rsidR="008E0B3A" w:rsidRPr="00196882">
        <w:rPr>
          <w:rFonts w:ascii="Trebuchet MS" w:eastAsia="Times New Roman" w:hAnsi="Trebuchet MS" w:cs="Times New Roman"/>
          <w:color w:val="000000" w:themeColor="text1"/>
          <w:sz w:val="24"/>
          <w:szCs w:val="24"/>
        </w:rPr>
        <w:t>i</w:t>
      </w:r>
      <w:r w:rsidR="00ED2DA9" w:rsidRPr="00196882">
        <w:rPr>
          <w:rFonts w:ascii="Trebuchet MS" w:eastAsia="Times New Roman" w:hAnsi="Trebuchet MS" w:cs="Times New Roman"/>
          <w:color w:val="000000" w:themeColor="text1"/>
          <w:sz w:val="24"/>
          <w:szCs w:val="24"/>
        </w:rPr>
        <w:t xml:space="preserve"> de tipul:</w:t>
      </w:r>
      <w:r w:rsidR="00A432E3" w:rsidRPr="00196882">
        <w:rPr>
          <w:rFonts w:ascii="Trebuchet MS" w:eastAsia="Times New Roman" w:hAnsi="Trebuchet MS" w:cs="Times New Roman"/>
          <w:color w:val="000000" w:themeColor="text1"/>
          <w:sz w:val="24"/>
          <w:szCs w:val="24"/>
        </w:rPr>
        <w:t xml:space="preserve"> </w:t>
      </w:r>
    </w:p>
    <w:p w14:paraId="08504221"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 Cheltuieli privind stocurile de materii prime, materiale, mărfuri precum și alte categorii stocuri necesare activității curente/operaționale desfășurate de beneficiari;</w:t>
      </w:r>
    </w:p>
    <w:p w14:paraId="0A0593C7"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b) datorii curente și restante față de furnizorii curenți, inclusiv față de furnizorii de utilități potrivit contractelor încheiate;</w:t>
      </w:r>
    </w:p>
    <w:p w14:paraId="1302FE15" w14:textId="29A80F9F"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c) cheltuieli privind chiria pe bază de contract încheiat;</w:t>
      </w:r>
    </w:p>
    <w:p w14:paraId="74DA155C"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d) cheltuieli privind achiziția de servicii și reparații necesare activității curente de bază cu excepția serviciilor de consultanță, studii și alte categorii de servicii indirecte cu activitatea curentă;</w:t>
      </w:r>
    </w:p>
    <w:p w14:paraId="6D72714A"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e) cheltuieli privind echipamentele de protecție medicală, inclusiv materiale de dezinfecție pentru protecția împotriva răspândirii virusului COVID-19;</w:t>
      </w:r>
    </w:p>
    <w:p w14:paraId="5A712249" w14:textId="32D29525" w:rsidR="00D12729" w:rsidRPr="00196882" w:rsidRDefault="00D12729" w:rsidP="00D12729">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color w:val="000000" w:themeColor="text1"/>
          <w:sz w:val="24"/>
          <w:szCs w:val="24"/>
        </w:rPr>
        <w:t xml:space="preserve">f) cheltuieli privind achiziția de obiecte de inventar, inclusiv obiecte de inventar de natura mijloacelor fixe necesare </w:t>
      </w:r>
      <w:r w:rsidR="00A274E5" w:rsidRPr="00196882">
        <w:rPr>
          <w:rFonts w:ascii="Trebuchet MS" w:eastAsia="Times New Roman" w:hAnsi="Trebuchet MS" w:cs="Times New Roman"/>
          <w:color w:val="000000" w:themeColor="text1"/>
          <w:sz w:val="24"/>
          <w:szCs w:val="24"/>
        </w:rPr>
        <w:t xml:space="preserve">pentru reluarea </w:t>
      </w:r>
      <w:r w:rsidRPr="00196882">
        <w:rPr>
          <w:rFonts w:ascii="Trebuchet MS" w:eastAsia="Times New Roman" w:hAnsi="Trebuchet MS" w:cs="Times New Roman"/>
          <w:color w:val="000000" w:themeColor="text1"/>
          <w:sz w:val="24"/>
          <w:szCs w:val="24"/>
        </w:rPr>
        <w:t xml:space="preserve">activității </w:t>
      </w:r>
      <w:r w:rsidRPr="00196882">
        <w:rPr>
          <w:rFonts w:ascii="Trebuchet MS" w:eastAsia="Times New Roman" w:hAnsi="Trebuchet MS" w:cs="Times New Roman"/>
          <w:sz w:val="24"/>
          <w:szCs w:val="24"/>
        </w:rPr>
        <w:t>curente;</w:t>
      </w:r>
    </w:p>
    <w:p w14:paraId="413D34D8" w14:textId="53B06E8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lastRenderedPageBreak/>
        <w:t xml:space="preserve">g) cheltuieli </w:t>
      </w:r>
      <w:r w:rsidRPr="00196882">
        <w:rPr>
          <w:rFonts w:ascii="Trebuchet MS" w:eastAsia="Times New Roman" w:hAnsi="Trebuchet MS" w:cs="Times New Roman"/>
          <w:color w:val="000000" w:themeColor="text1"/>
          <w:sz w:val="24"/>
          <w:szCs w:val="24"/>
        </w:rPr>
        <w:t xml:space="preserve">privind achiziția de echipamente, utilaje, tehnologii, dotări independente necesare </w:t>
      </w:r>
      <w:r w:rsidR="00A274E5" w:rsidRPr="00196882">
        <w:rPr>
          <w:rFonts w:ascii="Trebuchet MS" w:eastAsia="Times New Roman" w:hAnsi="Trebuchet MS" w:cs="Times New Roman"/>
          <w:color w:val="000000" w:themeColor="text1"/>
          <w:sz w:val="24"/>
          <w:szCs w:val="24"/>
        </w:rPr>
        <w:t xml:space="preserve">pentru reluarea </w:t>
      </w:r>
      <w:r w:rsidRPr="00196882">
        <w:rPr>
          <w:rFonts w:ascii="Trebuchet MS" w:eastAsia="Times New Roman" w:hAnsi="Trebuchet MS" w:cs="Times New Roman"/>
          <w:color w:val="000000" w:themeColor="text1"/>
          <w:sz w:val="24"/>
          <w:szCs w:val="24"/>
        </w:rPr>
        <w:t>activității curente pentru reluarea activităților economice.</w:t>
      </w:r>
    </w:p>
    <w:p w14:paraId="74E9CCAE" w14:textId="334EE52E" w:rsidR="00155BF3" w:rsidRPr="00196882" w:rsidRDefault="00A274E5" w:rsidP="00D12729">
      <w:pPr>
        <w:spacing w:after="0" w:line="240" w:lineRule="auto"/>
        <w:ind w:firstLine="708"/>
        <w:jc w:val="both"/>
        <w:rPr>
          <w:rFonts w:ascii="Trebuchet MS" w:eastAsia="Times New Roman" w:hAnsi="Trebuchet MS" w:cs="Times New Roman"/>
          <w:bCs/>
          <w:color w:val="000000" w:themeColor="text1"/>
          <w:sz w:val="24"/>
          <w:szCs w:val="24"/>
        </w:rPr>
      </w:pPr>
      <w:r w:rsidRPr="00196882">
        <w:rPr>
          <w:rFonts w:ascii="Trebuchet MS" w:eastAsia="Times New Roman" w:hAnsi="Trebuchet MS" w:cs="Times New Roman"/>
          <w:b/>
          <w:color w:val="000000" w:themeColor="text1"/>
          <w:sz w:val="24"/>
          <w:szCs w:val="24"/>
        </w:rPr>
        <w:t xml:space="preserve">(2) </w:t>
      </w:r>
      <w:r w:rsidR="00155BF3" w:rsidRPr="00196882">
        <w:rPr>
          <w:rFonts w:ascii="Trebuchet MS" w:eastAsia="Times New Roman" w:hAnsi="Trebuchet MS" w:cs="Times New Roman"/>
          <w:bCs/>
          <w:color w:val="000000" w:themeColor="text1"/>
          <w:sz w:val="24"/>
          <w:szCs w:val="24"/>
        </w:rPr>
        <w:t xml:space="preserve">Verificarea asigurării tipurilor de cheltuieli eligibile se face pe eșantion de 1% în scopul validării </w:t>
      </w:r>
      <w:r w:rsidR="00FC43C8">
        <w:rPr>
          <w:rFonts w:ascii="Trebuchet MS" w:eastAsia="Times New Roman" w:hAnsi="Trebuchet MS" w:cs="Times New Roman"/>
          <w:bCs/>
          <w:color w:val="000000" w:themeColor="text1"/>
          <w:sz w:val="24"/>
          <w:szCs w:val="24"/>
        </w:rPr>
        <w:t>justificării</w:t>
      </w:r>
      <w:r w:rsidR="00155BF3" w:rsidRPr="00196882">
        <w:rPr>
          <w:rFonts w:ascii="Trebuchet MS" w:eastAsia="Times New Roman" w:hAnsi="Trebuchet MS" w:cs="Times New Roman"/>
          <w:bCs/>
          <w:color w:val="000000" w:themeColor="text1"/>
          <w:sz w:val="24"/>
          <w:szCs w:val="24"/>
        </w:rPr>
        <w:t xml:space="preserve"> sumei forfetare.</w:t>
      </w:r>
    </w:p>
    <w:p w14:paraId="328D12D3" w14:textId="7CF2F43B" w:rsidR="00A274E5" w:rsidRPr="00196882" w:rsidRDefault="00D0564E" w:rsidP="00D0564E">
      <w:pPr>
        <w:spacing w:after="0" w:line="240" w:lineRule="auto"/>
        <w:ind w:firstLine="708"/>
        <w:jc w:val="both"/>
        <w:rPr>
          <w:rFonts w:ascii="Trebuchet MS" w:eastAsia="Times New Roman" w:hAnsi="Trebuchet MS" w:cs="Times New Roman"/>
          <w:b/>
          <w:bCs/>
          <w:color w:val="000000" w:themeColor="text1"/>
          <w:sz w:val="24"/>
          <w:szCs w:val="24"/>
        </w:rPr>
      </w:pPr>
      <w:r w:rsidRPr="00196882">
        <w:rPr>
          <w:rFonts w:ascii="Trebuchet MS" w:eastAsia="Times New Roman" w:hAnsi="Trebuchet MS" w:cs="Times New Roman"/>
          <w:b/>
          <w:bCs/>
          <w:color w:val="000000" w:themeColor="text1"/>
          <w:sz w:val="24"/>
          <w:szCs w:val="24"/>
        </w:rPr>
        <w:t xml:space="preserve">(3) </w:t>
      </w:r>
      <w:r w:rsidR="00BE3299">
        <w:rPr>
          <w:rFonts w:ascii="Trebuchet MS" w:eastAsia="Times New Roman" w:hAnsi="Trebuchet MS" w:cs="Times New Roman"/>
          <w:color w:val="000000" w:themeColor="text1"/>
          <w:sz w:val="24"/>
          <w:szCs w:val="24"/>
        </w:rPr>
        <w:t xml:space="preserve">Beneficiarii de </w:t>
      </w:r>
      <w:proofErr w:type="spellStart"/>
      <w:r w:rsidR="00BE3299">
        <w:rPr>
          <w:rFonts w:ascii="Trebuchet MS" w:eastAsia="Times New Roman" w:hAnsi="Trebuchet MS" w:cs="Times New Roman"/>
          <w:color w:val="000000" w:themeColor="text1"/>
          <w:sz w:val="24"/>
          <w:szCs w:val="24"/>
        </w:rPr>
        <w:t>micro</w:t>
      </w:r>
      <w:r w:rsidRPr="00196882">
        <w:rPr>
          <w:rFonts w:ascii="Trebuchet MS" w:eastAsia="Times New Roman" w:hAnsi="Trebuchet MS" w:cs="Times New Roman"/>
          <w:color w:val="000000" w:themeColor="text1"/>
          <w:sz w:val="24"/>
          <w:szCs w:val="24"/>
        </w:rPr>
        <w:t>granturi</w:t>
      </w:r>
      <w:proofErr w:type="spellEnd"/>
      <w:r w:rsidRPr="00196882">
        <w:rPr>
          <w:rFonts w:ascii="Trebuchet MS" w:eastAsia="Times New Roman" w:hAnsi="Trebuchet MS" w:cs="Times New Roman"/>
          <w:color w:val="000000" w:themeColor="text1"/>
          <w:sz w:val="24"/>
          <w:szCs w:val="24"/>
        </w:rPr>
        <w:t xml:space="preserve"> vor depune declarație pe proprie răspundere </w:t>
      </w:r>
      <w:r w:rsidR="00736E68" w:rsidRPr="00736E68">
        <w:rPr>
          <w:rFonts w:ascii="Trebuchet MS" w:eastAsia="Times New Roman" w:hAnsi="Trebuchet MS" w:cs="Times New Roman"/>
          <w:color w:val="000000" w:themeColor="text1"/>
          <w:sz w:val="24"/>
          <w:szCs w:val="24"/>
        </w:rPr>
        <w:t xml:space="preserve">prin care vor asuma faptul </w:t>
      </w:r>
      <w:r w:rsidRPr="00196882">
        <w:rPr>
          <w:rFonts w:ascii="Trebuchet MS" w:eastAsia="Times New Roman" w:hAnsi="Trebuchet MS" w:cs="Times New Roman"/>
          <w:color w:val="000000" w:themeColor="text1"/>
          <w:sz w:val="24"/>
          <w:szCs w:val="24"/>
        </w:rPr>
        <w:t>că u</w:t>
      </w:r>
      <w:r w:rsidR="00A274E5" w:rsidRPr="00196882">
        <w:rPr>
          <w:rFonts w:ascii="Trebuchet MS" w:eastAsia="Times New Roman" w:hAnsi="Trebuchet MS" w:cs="Times New Roman"/>
          <w:color w:val="000000" w:themeColor="text1"/>
          <w:sz w:val="24"/>
          <w:szCs w:val="24"/>
        </w:rPr>
        <w:t xml:space="preserve">tilizarea </w:t>
      </w:r>
      <w:proofErr w:type="spellStart"/>
      <w:r w:rsidR="00BE3299">
        <w:rPr>
          <w:rFonts w:ascii="Trebuchet MS" w:eastAsia="Times New Roman" w:hAnsi="Trebuchet MS" w:cs="Times New Roman"/>
          <w:color w:val="000000" w:themeColor="text1"/>
          <w:sz w:val="24"/>
          <w:szCs w:val="24"/>
        </w:rPr>
        <w:t>micro</w:t>
      </w:r>
      <w:r w:rsidR="00736E68" w:rsidRPr="00196882">
        <w:rPr>
          <w:rFonts w:ascii="Trebuchet MS" w:eastAsia="Times New Roman" w:hAnsi="Trebuchet MS" w:cs="Times New Roman"/>
          <w:color w:val="000000" w:themeColor="text1"/>
          <w:sz w:val="24"/>
          <w:szCs w:val="24"/>
        </w:rPr>
        <w:t>granturilor</w:t>
      </w:r>
      <w:proofErr w:type="spellEnd"/>
      <w:r w:rsidR="00A274E5" w:rsidRPr="00196882">
        <w:rPr>
          <w:rFonts w:ascii="Trebuchet MS" w:eastAsia="Times New Roman" w:hAnsi="Trebuchet MS" w:cs="Times New Roman"/>
          <w:color w:val="000000" w:themeColor="text1"/>
          <w:sz w:val="24"/>
          <w:szCs w:val="24"/>
        </w:rPr>
        <w:t xml:space="preserve"> în alt</w:t>
      </w:r>
      <w:r w:rsidR="00FD60EB" w:rsidRPr="00196882">
        <w:rPr>
          <w:rFonts w:ascii="Trebuchet MS" w:eastAsia="Times New Roman" w:hAnsi="Trebuchet MS" w:cs="Times New Roman"/>
          <w:color w:val="000000" w:themeColor="text1"/>
          <w:sz w:val="24"/>
          <w:szCs w:val="24"/>
        </w:rPr>
        <w:t>e scopuri decât cele prevăzute de prezenta ordonanță de urgență atrage după sine recuperarea ajutorului de stat acordat împreună cu plata accesoriilor pentru recuperarea ajutorului de stat</w:t>
      </w:r>
      <w:r w:rsidR="00155BF3" w:rsidRPr="00196882">
        <w:rPr>
          <w:rFonts w:ascii="Trebuchet MS" w:eastAsia="Times New Roman" w:hAnsi="Trebuchet MS" w:cs="Times New Roman"/>
          <w:color w:val="000000" w:themeColor="text1"/>
          <w:sz w:val="24"/>
          <w:szCs w:val="24"/>
        </w:rPr>
        <w:t>.</w:t>
      </w:r>
      <w:r w:rsidR="00A274E5" w:rsidRPr="00196882">
        <w:rPr>
          <w:rFonts w:ascii="Trebuchet MS" w:eastAsia="Times New Roman" w:hAnsi="Trebuchet MS" w:cs="Times New Roman"/>
          <w:color w:val="000000" w:themeColor="text1"/>
          <w:sz w:val="24"/>
          <w:szCs w:val="24"/>
        </w:rPr>
        <w:t xml:space="preserve"> </w:t>
      </w:r>
    </w:p>
    <w:p w14:paraId="63D5050D" w14:textId="04BB752B" w:rsidR="00111DB6" w:rsidRDefault="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 xml:space="preserve">Art.8 </w:t>
      </w:r>
      <w:r w:rsidR="00111DB6" w:rsidRPr="00196882">
        <w:rPr>
          <w:rFonts w:ascii="Trebuchet MS" w:eastAsia="Times New Roman" w:hAnsi="Trebuchet MS" w:cs="Times New Roman"/>
          <w:color w:val="000000" w:themeColor="text1"/>
          <w:sz w:val="24"/>
          <w:szCs w:val="24"/>
        </w:rPr>
        <w:t xml:space="preserve">Cererile de finanțare depuse în cadrul apelurilor de proiecte sunt selectate la finanțare </w:t>
      </w:r>
      <w:r w:rsidR="00FC43C8">
        <w:rPr>
          <w:rFonts w:ascii="Trebuchet MS" w:eastAsia="Times New Roman" w:hAnsi="Trebuchet MS" w:cs="Times New Roman"/>
          <w:color w:val="000000" w:themeColor="text1"/>
          <w:sz w:val="24"/>
          <w:szCs w:val="24"/>
        </w:rPr>
        <w:t xml:space="preserve">în ordinea depunerii cu respectarea </w:t>
      </w:r>
      <w:r w:rsidR="00111DB6" w:rsidRPr="00196882">
        <w:rPr>
          <w:rFonts w:ascii="Trebuchet MS" w:eastAsia="Times New Roman" w:hAnsi="Trebuchet MS" w:cs="Times New Roman"/>
          <w:color w:val="000000" w:themeColor="text1"/>
          <w:sz w:val="24"/>
          <w:szCs w:val="24"/>
        </w:rPr>
        <w:t>criterii</w:t>
      </w:r>
      <w:r w:rsidR="00ED2DA9" w:rsidRPr="00196882">
        <w:rPr>
          <w:rFonts w:ascii="Trebuchet MS" w:eastAsia="Times New Roman" w:hAnsi="Trebuchet MS" w:cs="Times New Roman"/>
          <w:color w:val="000000" w:themeColor="text1"/>
          <w:sz w:val="24"/>
          <w:szCs w:val="24"/>
        </w:rPr>
        <w:t>lor</w:t>
      </w:r>
      <w:r w:rsidR="00111DB6" w:rsidRPr="00196882">
        <w:rPr>
          <w:rFonts w:ascii="Trebuchet MS" w:eastAsia="Times New Roman" w:hAnsi="Trebuchet MS" w:cs="Times New Roman"/>
          <w:color w:val="000000" w:themeColor="text1"/>
          <w:sz w:val="24"/>
          <w:szCs w:val="24"/>
        </w:rPr>
        <w:t xml:space="preserve"> de eligibilitate </w:t>
      </w:r>
      <w:r w:rsidR="008E0B3A" w:rsidRPr="00196882">
        <w:rPr>
          <w:rFonts w:ascii="Trebuchet MS" w:eastAsia="Times New Roman" w:hAnsi="Trebuchet MS" w:cs="Times New Roman"/>
          <w:color w:val="000000" w:themeColor="text1"/>
          <w:sz w:val="24"/>
          <w:szCs w:val="24"/>
        </w:rPr>
        <w:t xml:space="preserve">care vor fi </w:t>
      </w:r>
      <w:r w:rsidR="00111DB6" w:rsidRPr="00196882">
        <w:rPr>
          <w:rFonts w:ascii="Trebuchet MS" w:eastAsia="Times New Roman" w:hAnsi="Trebuchet MS" w:cs="Times New Roman"/>
          <w:color w:val="000000" w:themeColor="text1"/>
          <w:sz w:val="24"/>
          <w:szCs w:val="24"/>
        </w:rPr>
        <w:t xml:space="preserve">stabilite </w:t>
      </w:r>
      <w:r w:rsidR="008E0B3A" w:rsidRPr="00196882">
        <w:rPr>
          <w:rFonts w:ascii="Trebuchet MS" w:eastAsia="Times New Roman" w:hAnsi="Trebuchet MS" w:cs="Times New Roman"/>
          <w:color w:val="000000" w:themeColor="text1"/>
          <w:sz w:val="24"/>
          <w:szCs w:val="24"/>
        </w:rPr>
        <w:t xml:space="preserve">în </w:t>
      </w:r>
      <w:r w:rsidR="00111DB6" w:rsidRPr="00196882">
        <w:rPr>
          <w:rFonts w:ascii="Trebuchet MS" w:eastAsia="Times New Roman" w:hAnsi="Trebuchet MS" w:cs="Times New Roman"/>
          <w:color w:val="000000" w:themeColor="text1"/>
          <w:sz w:val="24"/>
          <w:szCs w:val="24"/>
        </w:rPr>
        <w:t>ghidul solicitantului</w:t>
      </w:r>
      <w:r w:rsidR="00FC43C8">
        <w:rPr>
          <w:rFonts w:ascii="Trebuchet MS" w:eastAsia="Times New Roman" w:hAnsi="Trebuchet MS" w:cs="Times New Roman"/>
          <w:color w:val="000000" w:themeColor="text1"/>
          <w:sz w:val="24"/>
          <w:szCs w:val="24"/>
        </w:rPr>
        <w:t xml:space="preserve">. </w:t>
      </w:r>
      <w:r w:rsidR="00111DB6" w:rsidRPr="00196882">
        <w:rPr>
          <w:rFonts w:ascii="Trebuchet MS" w:eastAsia="Times New Roman" w:hAnsi="Trebuchet MS" w:cs="Times New Roman"/>
          <w:color w:val="000000" w:themeColor="text1"/>
          <w:sz w:val="24"/>
          <w:szCs w:val="24"/>
        </w:rPr>
        <w:t xml:space="preserve"> </w:t>
      </w:r>
    </w:p>
    <w:p w14:paraId="268A9FCE" w14:textId="77777777" w:rsidR="00FC43C8" w:rsidRPr="00196882" w:rsidRDefault="00FC43C8">
      <w:pPr>
        <w:spacing w:after="0" w:line="240" w:lineRule="auto"/>
        <w:ind w:firstLine="708"/>
        <w:jc w:val="both"/>
        <w:rPr>
          <w:rFonts w:ascii="Trebuchet MS" w:eastAsia="Times New Roman" w:hAnsi="Trebuchet MS" w:cs="Times New Roman"/>
          <w:color w:val="000000" w:themeColor="text1"/>
          <w:sz w:val="24"/>
          <w:szCs w:val="24"/>
        </w:rPr>
      </w:pPr>
    </w:p>
    <w:p w14:paraId="52A8F631" w14:textId="34F5C012" w:rsidR="00FD60EB" w:rsidRPr="00196882" w:rsidRDefault="00FD60EB" w:rsidP="00FD60E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bCs/>
          <w:color w:val="000000" w:themeColor="text1"/>
          <w:sz w:val="24"/>
          <w:szCs w:val="24"/>
        </w:rPr>
        <w:t>Art. 9</w:t>
      </w:r>
      <w:r w:rsidRPr="00196882">
        <w:rPr>
          <w:rFonts w:ascii="Trebuchet MS" w:eastAsia="Times New Roman" w:hAnsi="Trebuchet MS" w:cs="Times New Roman"/>
          <w:color w:val="000000" w:themeColor="text1"/>
          <w:sz w:val="24"/>
          <w:szCs w:val="24"/>
        </w:rPr>
        <w:t xml:space="preserve"> </w:t>
      </w:r>
      <w:r w:rsidR="00D036F2" w:rsidRPr="00196882">
        <w:rPr>
          <w:rFonts w:ascii="Trebuchet MS" w:eastAsia="Times New Roman" w:hAnsi="Trebuchet MS" w:cs="Times New Roman"/>
          <w:color w:val="000000" w:themeColor="text1"/>
          <w:sz w:val="24"/>
          <w:szCs w:val="24"/>
        </w:rPr>
        <w:t xml:space="preserve">(1) </w:t>
      </w:r>
      <w:r w:rsidRPr="00196882">
        <w:rPr>
          <w:rFonts w:ascii="Trebuchet MS" w:eastAsia="Times New Roman" w:hAnsi="Trebuchet MS" w:cs="Times New Roman"/>
          <w:color w:val="000000" w:themeColor="text1"/>
          <w:sz w:val="24"/>
          <w:szCs w:val="24"/>
        </w:rPr>
        <w:t xml:space="preserve">Pentru </w:t>
      </w:r>
      <w:proofErr w:type="spellStart"/>
      <w:r w:rsidRPr="00196882">
        <w:rPr>
          <w:rFonts w:ascii="Trebuchet MS" w:eastAsia="Times New Roman" w:hAnsi="Trebuchet MS" w:cs="Times New Roman"/>
          <w:color w:val="000000" w:themeColor="text1"/>
          <w:sz w:val="24"/>
          <w:szCs w:val="24"/>
        </w:rPr>
        <w:t>microgranturi</w:t>
      </w:r>
      <w:proofErr w:type="spellEnd"/>
      <w:r w:rsidRPr="00196882">
        <w:rPr>
          <w:rFonts w:ascii="Trebuchet MS" w:eastAsia="Times New Roman" w:hAnsi="Trebuchet MS" w:cs="Times New Roman"/>
          <w:color w:val="000000" w:themeColor="text1"/>
          <w:sz w:val="24"/>
          <w:szCs w:val="24"/>
        </w:rPr>
        <w:t xml:space="preserve"> mecanismul financiar prin care se asigură finanțarea proiectelor și rambursarea cheltuielilor se va derula prin parcurgerea următoarelor etape:</w:t>
      </w:r>
    </w:p>
    <w:p w14:paraId="36F98CB8" w14:textId="1B2CA909"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w:t>
      </w:r>
      <w:r w:rsidR="00FD60EB" w:rsidRPr="00196882">
        <w:rPr>
          <w:rFonts w:ascii="Trebuchet MS" w:eastAsia="Times New Roman" w:hAnsi="Trebuchet MS" w:cs="Times New Roman"/>
          <w:color w:val="000000" w:themeColor="text1"/>
          <w:sz w:val="24"/>
          <w:szCs w:val="24"/>
        </w:rPr>
        <w:t xml:space="preserve"> MEEMA în parteneriat cu AIMMAIPE și STS, în baza Acordului de parteneriat încheiat între aceștia vor depune Fișa de Fundamentare pentru proiectul propus la finanțare / finanțat din fonduri externe nerambursabile (FEN) </w:t>
      </w:r>
      <w:proofErr w:type="spellStart"/>
      <w:r w:rsidR="00FD60EB" w:rsidRPr="00196882">
        <w:rPr>
          <w:rFonts w:ascii="Trebuchet MS" w:eastAsia="Times New Roman" w:hAnsi="Trebuchet MS" w:cs="Times New Roman"/>
          <w:color w:val="000000" w:themeColor="text1"/>
          <w:sz w:val="24"/>
          <w:szCs w:val="24"/>
        </w:rPr>
        <w:t>postaderare</w:t>
      </w:r>
      <w:proofErr w:type="spellEnd"/>
      <w:r w:rsidR="00FD60EB" w:rsidRPr="00196882">
        <w:rPr>
          <w:rFonts w:ascii="Trebuchet MS" w:eastAsia="Times New Roman" w:hAnsi="Trebuchet MS" w:cs="Times New Roman"/>
          <w:color w:val="000000" w:themeColor="text1"/>
          <w:sz w:val="24"/>
          <w:szCs w:val="24"/>
        </w:rPr>
        <w:t xml:space="preserve"> (F1), conform </w:t>
      </w:r>
      <w:r w:rsidR="0095094A" w:rsidRPr="00196882">
        <w:rPr>
          <w:rFonts w:ascii="Trebuchet MS" w:eastAsia="Times New Roman" w:hAnsi="Trebuchet MS" w:cs="Times New Roman"/>
          <w:color w:val="000000" w:themeColor="text1"/>
          <w:sz w:val="24"/>
          <w:szCs w:val="24"/>
        </w:rPr>
        <w:t>H</w:t>
      </w:r>
      <w:r w:rsidR="0095094A">
        <w:rPr>
          <w:rFonts w:ascii="Trebuchet MS" w:eastAsia="Times New Roman" w:hAnsi="Trebuchet MS" w:cs="Times New Roman"/>
          <w:color w:val="000000" w:themeColor="text1"/>
          <w:sz w:val="24"/>
          <w:szCs w:val="24"/>
        </w:rPr>
        <w:t xml:space="preserve">otărârii </w:t>
      </w:r>
      <w:r w:rsidR="0095094A" w:rsidRPr="00196882">
        <w:rPr>
          <w:rFonts w:ascii="Trebuchet MS" w:eastAsia="Times New Roman" w:hAnsi="Trebuchet MS" w:cs="Times New Roman"/>
          <w:color w:val="000000" w:themeColor="text1"/>
          <w:sz w:val="24"/>
          <w:szCs w:val="24"/>
        </w:rPr>
        <w:t>G</w:t>
      </w:r>
      <w:r w:rsidR="0095094A">
        <w:rPr>
          <w:rFonts w:ascii="Trebuchet MS" w:eastAsia="Times New Roman" w:hAnsi="Trebuchet MS" w:cs="Times New Roman"/>
          <w:color w:val="000000" w:themeColor="text1"/>
          <w:sz w:val="24"/>
          <w:szCs w:val="24"/>
        </w:rPr>
        <w:t>uvernului nr.</w:t>
      </w:r>
      <w:r w:rsidR="00FD60EB" w:rsidRPr="00196882">
        <w:rPr>
          <w:rFonts w:ascii="Trebuchet MS" w:eastAsia="Times New Roman" w:hAnsi="Trebuchet MS" w:cs="Times New Roman"/>
          <w:color w:val="000000" w:themeColor="text1"/>
          <w:sz w:val="24"/>
          <w:szCs w:val="24"/>
        </w:rPr>
        <w:t xml:space="preserve"> 93/2016 </w:t>
      </w:r>
      <w:r w:rsidR="00FD60EB" w:rsidRPr="00196882">
        <w:rPr>
          <w:rStyle w:val="shdr"/>
          <w:rFonts w:ascii="Trebuchet MS" w:hAnsi="Trebuchet MS"/>
          <w:color w:val="000000" w:themeColor="text1"/>
          <w:sz w:val="24"/>
          <w:szCs w:val="24"/>
        </w:rPr>
        <w:t xml:space="preserve">pentru aprobarea </w:t>
      </w:r>
      <w:hyperlink r:id="rId9" w:history="1">
        <w:r w:rsidR="00FD60EB" w:rsidRPr="00196882">
          <w:rPr>
            <w:rStyle w:val="Hyperlink"/>
            <w:rFonts w:ascii="Trebuchet MS" w:hAnsi="Trebuchet MS"/>
            <w:color w:val="000000" w:themeColor="text1"/>
            <w:sz w:val="24"/>
            <w:szCs w:val="24"/>
            <w:u w:val="none"/>
          </w:rPr>
          <w:t>Normelor metodologice</w:t>
        </w:r>
      </w:hyperlink>
      <w:r w:rsidR="00FD60EB" w:rsidRPr="00196882">
        <w:rPr>
          <w:rStyle w:val="shdr"/>
          <w:rFonts w:ascii="Trebuchet MS" w:hAnsi="Trebuchet MS"/>
          <w:color w:val="000000" w:themeColor="text1"/>
          <w:sz w:val="24"/>
          <w:szCs w:val="24"/>
        </w:rPr>
        <w:t xml:space="preserve"> de aplicare a prevederilor </w:t>
      </w:r>
      <w:hyperlink r:id="rId10" w:history="1">
        <w:r w:rsidR="00FD60EB" w:rsidRPr="00196882">
          <w:rPr>
            <w:rStyle w:val="Hyperlink"/>
            <w:rFonts w:ascii="Trebuchet MS" w:hAnsi="Trebuchet MS"/>
            <w:color w:val="000000" w:themeColor="text1"/>
            <w:sz w:val="24"/>
            <w:szCs w:val="24"/>
            <w:u w:val="none"/>
          </w:rPr>
          <w:t>Ordonanței de urgență a Guvernului nr. 40/2015</w:t>
        </w:r>
      </w:hyperlink>
      <w:r w:rsidR="00FD60EB" w:rsidRPr="00196882">
        <w:rPr>
          <w:rStyle w:val="shdr"/>
          <w:rFonts w:ascii="Trebuchet MS" w:hAnsi="Trebuchet MS"/>
          <w:color w:val="000000" w:themeColor="text1"/>
          <w:sz w:val="24"/>
          <w:szCs w:val="24"/>
        </w:rPr>
        <w:t xml:space="preserve"> privind gestionarea financiară a fondurilor europene pentru perioada de programare 2014-2020</w:t>
      </w:r>
      <w:r w:rsidR="00FD60EB" w:rsidRPr="00196882">
        <w:rPr>
          <w:rFonts w:ascii="Trebuchet MS" w:eastAsia="Times New Roman" w:hAnsi="Trebuchet MS" w:cs="Times New Roman"/>
          <w:color w:val="000000" w:themeColor="text1"/>
          <w:sz w:val="24"/>
          <w:szCs w:val="24"/>
        </w:rPr>
        <w:t>, în vederea asigurării creditelor de angajament și creditelor bugetare</w:t>
      </w:r>
      <w:r w:rsidR="00181BC7" w:rsidRPr="00196882">
        <w:rPr>
          <w:rFonts w:ascii="Trebuchet MS" w:eastAsia="Times New Roman" w:hAnsi="Trebuchet MS" w:cs="Times New Roman"/>
          <w:color w:val="000000" w:themeColor="text1"/>
          <w:sz w:val="24"/>
          <w:szCs w:val="24"/>
        </w:rPr>
        <w:t xml:space="preserve"> necesare încheierii contractelor de finanțare și implementării proiectelor</w:t>
      </w:r>
      <w:r w:rsidR="00FD60EB" w:rsidRPr="00196882">
        <w:rPr>
          <w:rFonts w:ascii="Trebuchet MS" w:eastAsia="Times New Roman" w:hAnsi="Trebuchet MS" w:cs="Times New Roman"/>
          <w:color w:val="000000" w:themeColor="text1"/>
          <w:sz w:val="24"/>
          <w:szCs w:val="24"/>
        </w:rPr>
        <w:t>;</w:t>
      </w:r>
    </w:p>
    <w:p w14:paraId="1E983D4C" w14:textId="5FD4145E"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b)</w:t>
      </w:r>
      <w:r w:rsidR="00FD60EB" w:rsidRPr="00196882">
        <w:rPr>
          <w:rFonts w:ascii="Trebuchet MS" w:eastAsia="Times New Roman" w:hAnsi="Trebuchet MS" w:cs="Times New Roman"/>
          <w:color w:val="000000" w:themeColor="text1"/>
          <w:sz w:val="24"/>
          <w:szCs w:val="24"/>
        </w:rPr>
        <w:t xml:space="preserve"> MEEMA în parteneriat cu AIMMAIPE și STS va depune cererea de finanțare prin sistemul informatic </w:t>
      </w:r>
      <w:proofErr w:type="spellStart"/>
      <w:r w:rsidR="002F603B" w:rsidRPr="00196882">
        <w:rPr>
          <w:rFonts w:ascii="Trebuchet MS" w:eastAsia="Times New Roman" w:hAnsi="Trebuchet MS" w:cs="Times New Roman"/>
          <w:color w:val="000000" w:themeColor="text1"/>
          <w:sz w:val="24"/>
          <w:szCs w:val="24"/>
        </w:rPr>
        <w:t>My</w:t>
      </w:r>
      <w:r w:rsidR="00FD60EB" w:rsidRPr="00196882">
        <w:rPr>
          <w:rFonts w:ascii="Trebuchet MS" w:eastAsia="Times New Roman" w:hAnsi="Trebuchet MS" w:cs="Times New Roman"/>
          <w:color w:val="000000" w:themeColor="text1"/>
          <w:sz w:val="24"/>
          <w:szCs w:val="24"/>
        </w:rPr>
        <w:t>SMIS</w:t>
      </w:r>
      <w:proofErr w:type="spellEnd"/>
      <w:r w:rsidR="00FD60EB" w:rsidRPr="00196882">
        <w:rPr>
          <w:rFonts w:ascii="Trebuchet MS" w:eastAsia="Times New Roman" w:hAnsi="Trebuchet MS" w:cs="Times New Roman"/>
          <w:color w:val="000000" w:themeColor="text1"/>
          <w:sz w:val="24"/>
          <w:szCs w:val="24"/>
        </w:rPr>
        <w:t xml:space="preserve"> 2014+</w:t>
      </w:r>
      <w:r w:rsidR="00181BC7" w:rsidRPr="00196882">
        <w:rPr>
          <w:rFonts w:ascii="Trebuchet MS" w:eastAsia="Times New Roman" w:hAnsi="Trebuchet MS" w:cs="Times New Roman"/>
          <w:color w:val="000000" w:themeColor="text1"/>
          <w:sz w:val="24"/>
          <w:szCs w:val="24"/>
        </w:rPr>
        <w:t>, în conformitate cu prevederile Ghidului Solic</w:t>
      </w:r>
      <w:r w:rsidR="002957C4" w:rsidRPr="00196882">
        <w:rPr>
          <w:rFonts w:ascii="Trebuchet MS" w:eastAsia="Times New Roman" w:hAnsi="Trebuchet MS" w:cs="Times New Roman"/>
          <w:color w:val="000000" w:themeColor="text1"/>
          <w:sz w:val="24"/>
          <w:szCs w:val="24"/>
        </w:rPr>
        <w:t>i</w:t>
      </w:r>
      <w:r w:rsidR="00181BC7" w:rsidRPr="00196882">
        <w:rPr>
          <w:rFonts w:ascii="Trebuchet MS" w:eastAsia="Times New Roman" w:hAnsi="Trebuchet MS" w:cs="Times New Roman"/>
          <w:color w:val="000000" w:themeColor="text1"/>
          <w:sz w:val="24"/>
          <w:szCs w:val="24"/>
        </w:rPr>
        <w:t xml:space="preserve">tantului, în termen de </w:t>
      </w:r>
      <w:r w:rsidR="00F37167" w:rsidRPr="00196882">
        <w:rPr>
          <w:rFonts w:ascii="Trebuchet MS" w:eastAsia="Times New Roman" w:hAnsi="Trebuchet MS" w:cs="Times New Roman"/>
          <w:color w:val="000000" w:themeColor="text1"/>
          <w:sz w:val="24"/>
          <w:szCs w:val="24"/>
        </w:rPr>
        <w:t>10</w:t>
      </w:r>
      <w:r w:rsidR="00181BC7" w:rsidRPr="00196882">
        <w:rPr>
          <w:rFonts w:ascii="Trebuchet MS" w:eastAsia="Times New Roman" w:hAnsi="Trebuchet MS" w:cs="Times New Roman"/>
          <w:color w:val="000000" w:themeColor="text1"/>
          <w:sz w:val="24"/>
          <w:szCs w:val="24"/>
        </w:rPr>
        <w:t xml:space="preserve"> zile lucrătoare de la data lansării apelului de proiecte</w:t>
      </w:r>
      <w:r w:rsidR="00FD60EB" w:rsidRPr="00196882">
        <w:rPr>
          <w:rFonts w:ascii="Trebuchet MS" w:eastAsia="Times New Roman" w:hAnsi="Trebuchet MS" w:cs="Times New Roman"/>
          <w:color w:val="000000" w:themeColor="text1"/>
          <w:sz w:val="24"/>
          <w:szCs w:val="24"/>
        </w:rPr>
        <w:t>;</w:t>
      </w:r>
    </w:p>
    <w:p w14:paraId="517446E7" w14:textId="661E497D"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c)</w:t>
      </w:r>
      <w:r w:rsidR="00FD60EB" w:rsidRPr="00196882">
        <w:rPr>
          <w:rFonts w:ascii="Trebuchet MS" w:eastAsia="Times New Roman" w:hAnsi="Trebuchet MS" w:cs="Times New Roman"/>
          <w:color w:val="000000" w:themeColor="text1"/>
          <w:sz w:val="24"/>
          <w:szCs w:val="24"/>
        </w:rPr>
        <w:t xml:space="preserve"> MFE și MEEMA</w:t>
      </w:r>
      <w:r w:rsidR="00181BC7" w:rsidRPr="00196882">
        <w:rPr>
          <w:rFonts w:ascii="Trebuchet MS" w:eastAsia="Times New Roman" w:hAnsi="Trebuchet MS" w:cs="Times New Roman"/>
          <w:color w:val="000000" w:themeColor="text1"/>
          <w:sz w:val="24"/>
          <w:szCs w:val="24"/>
        </w:rPr>
        <w:t xml:space="preserve"> în parteneriat cu </w:t>
      </w:r>
      <w:r w:rsidR="00FD60EB" w:rsidRPr="00196882">
        <w:rPr>
          <w:rFonts w:ascii="Trebuchet MS" w:eastAsia="Times New Roman" w:hAnsi="Trebuchet MS" w:cs="Times New Roman"/>
          <w:color w:val="000000" w:themeColor="text1"/>
          <w:sz w:val="24"/>
          <w:szCs w:val="24"/>
        </w:rPr>
        <w:t xml:space="preserve"> </w:t>
      </w:r>
      <w:r w:rsidR="00181BC7" w:rsidRPr="00196882">
        <w:rPr>
          <w:rFonts w:ascii="Trebuchet MS" w:eastAsia="Times New Roman" w:hAnsi="Trebuchet MS" w:cs="Times New Roman"/>
          <w:color w:val="000000" w:themeColor="text1"/>
          <w:sz w:val="24"/>
          <w:szCs w:val="24"/>
        </w:rPr>
        <w:t xml:space="preserve">AIMMAIPE și STS </w:t>
      </w:r>
      <w:r w:rsidR="00FD60EB" w:rsidRPr="00196882">
        <w:rPr>
          <w:rFonts w:ascii="Trebuchet MS" w:eastAsia="Times New Roman" w:hAnsi="Trebuchet MS" w:cs="Times New Roman"/>
          <w:color w:val="000000" w:themeColor="text1"/>
          <w:sz w:val="24"/>
          <w:szCs w:val="24"/>
        </w:rPr>
        <w:t>vor încheia contractul de finanțare</w:t>
      </w:r>
      <w:r w:rsidR="00181BC7" w:rsidRPr="00196882">
        <w:rPr>
          <w:rFonts w:ascii="Trebuchet MS" w:eastAsia="Times New Roman" w:hAnsi="Trebuchet MS" w:cs="Times New Roman"/>
          <w:color w:val="000000" w:themeColor="text1"/>
          <w:sz w:val="24"/>
          <w:szCs w:val="24"/>
        </w:rPr>
        <w:t xml:space="preserve"> în termen de maxim 20 zile lucrătoare de la data depunerii cererii de finanțare după parcurgerea etapelor procedurale de evaluare a conformității administrative și eligibilității</w:t>
      </w:r>
      <w:r w:rsidR="002957C4" w:rsidRPr="00196882">
        <w:rPr>
          <w:rFonts w:ascii="Trebuchet MS" w:eastAsia="Times New Roman" w:hAnsi="Trebuchet MS" w:cs="Times New Roman"/>
          <w:color w:val="000000" w:themeColor="text1"/>
          <w:sz w:val="24"/>
          <w:szCs w:val="24"/>
        </w:rPr>
        <w:t>,</w:t>
      </w:r>
      <w:r w:rsidR="00181BC7" w:rsidRPr="00196882">
        <w:rPr>
          <w:rFonts w:ascii="Trebuchet MS" w:eastAsia="Times New Roman" w:hAnsi="Trebuchet MS" w:cs="Times New Roman"/>
          <w:color w:val="000000" w:themeColor="text1"/>
          <w:sz w:val="24"/>
          <w:szCs w:val="24"/>
        </w:rPr>
        <w:t xml:space="preserve"> precum și a etapei de evaluare tehnică și financiară</w:t>
      </w:r>
      <w:r w:rsidR="00FD60EB" w:rsidRPr="00196882">
        <w:rPr>
          <w:rFonts w:ascii="Trebuchet MS" w:eastAsia="Times New Roman" w:hAnsi="Trebuchet MS" w:cs="Times New Roman"/>
          <w:color w:val="000000" w:themeColor="text1"/>
          <w:sz w:val="24"/>
          <w:szCs w:val="24"/>
        </w:rPr>
        <w:t>;</w:t>
      </w:r>
    </w:p>
    <w:p w14:paraId="74D0F1E4" w14:textId="2BA0DE24"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d)</w:t>
      </w:r>
      <w:r w:rsidR="00FD60EB" w:rsidRPr="00196882">
        <w:rPr>
          <w:rFonts w:ascii="Trebuchet MS" w:eastAsia="Times New Roman" w:hAnsi="Trebuchet MS" w:cs="Times New Roman"/>
          <w:color w:val="000000" w:themeColor="text1"/>
          <w:sz w:val="24"/>
          <w:szCs w:val="24"/>
        </w:rPr>
        <w:t xml:space="preserve"> </w:t>
      </w:r>
      <w:r w:rsidR="00FD60EB" w:rsidRPr="00E232D8">
        <w:rPr>
          <w:rFonts w:ascii="Trebuchet MS" w:eastAsia="Times New Roman" w:hAnsi="Trebuchet MS" w:cs="Times New Roman"/>
          <w:color w:val="000000" w:themeColor="text1"/>
          <w:sz w:val="24"/>
          <w:szCs w:val="24"/>
        </w:rPr>
        <w:t>MEEMA va încheia convenții de colaborare cu băncile în baza unui proces transparent de selecție</w:t>
      </w:r>
      <w:r w:rsidR="00181BC7" w:rsidRPr="00E232D8">
        <w:rPr>
          <w:rFonts w:ascii="Trebuchet MS" w:eastAsia="Times New Roman" w:hAnsi="Trebuchet MS" w:cs="Times New Roman"/>
          <w:color w:val="000000" w:themeColor="text1"/>
          <w:sz w:val="24"/>
          <w:szCs w:val="24"/>
        </w:rPr>
        <w:t xml:space="preserve"> și cu respectarea procedurilor legale prevăzute de ghidul solicitantului</w:t>
      </w:r>
      <w:r w:rsidR="00181BC7" w:rsidRPr="005C0BF8">
        <w:rPr>
          <w:rFonts w:ascii="Trebuchet MS" w:eastAsia="Times New Roman" w:hAnsi="Trebuchet MS" w:cs="Times New Roman"/>
          <w:color w:val="000000" w:themeColor="text1"/>
          <w:sz w:val="24"/>
          <w:szCs w:val="24"/>
        </w:rPr>
        <w:t xml:space="preserve"> pentru </w:t>
      </w:r>
      <w:r w:rsidR="00F37167" w:rsidRPr="005C0BF8">
        <w:rPr>
          <w:rFonts w:ascii="Trebuchet MS" w:eastAsia="Times New Roman" w:hAnsi="Trebuchet MS" w:cs="Times New Roman"/>
          <w:color w:val="000000" w:themeColor="text1"/>
          <w:sz w:val="24"/>
          <w:szCs w:val="24"/>
        </w:rPr>
        <w:t>derularea</w:t>
      </w:r>
      <w:r w:rsidR="00181BC7" w:rsidRPr="005C0BF8">
        <w:rPr>
          <w:rFonts w:ascii="Trebuchet MS" w:eastAsia="Times New Roman" w:hAnsi="Trebuchet MS" w:cs="Times New Roman"/>
          <w:color w:val="000000" w:themeColor="text1"/>
          <w:sz w:val="24"/>
          <w:szCs w:val="24"/>
        </w:rPr>
        <w:t xml:space="preserve"> operațiunilor de efectuare a plăților către beneficiarii schemei</w:t>
      </w:r>
      <w:r w:rsidR="00181BC7" w:rsidRPr="00196882">
        <w:rPr>
          <w:rFonts w:ascii="Trebuchet MS" w:eastAsia="Times New Roman" w:hAnsi="Trebuchet MS" w:cs="Times New Roman"/>
          <w:color w:val="000000" w:themeColor="text1"/>
          <w:sz w:val="24"/>
          <w:szCs w:val="24"/>
        </w:rPr>
        <w:t xml:space="preserve"> de </w:t>
      </w:r>
      <w:proofErr w:type="spellStart"/>
      <w:r w:rsidR="00181BC7" w:rsidRPr="00196882">
        <w:rPr>
          <w:rFonts w:ascii="Trebuchet MS" w:eastAsia="Times New Roman" w:hAnsi="Trebuchet MS" w:cs="Times New Roman"/>
          <w:color w:val="000000" w:themeColor="text1"/>
          <w:sz w:val="24"/>
          <w:szCs w:val="24"/>
        </w:rPr>
        <w:t>microgranturi</w:t>
      </w:r>
      <w:proofErr w:type="spellEnd"/>
      <w:r w:rsidR="00181BC7" w:rsidRPr="00196882">
        <w:rPr>
          <w:rFonts w:ascii="Trebuchet MS" w:eastAsia="Times New Roman" w:hAnsi="Trebuchet MS" w:cs="Times New Roman"/>
          <w:color w:val="000000" w:themeColor="text1"/>
          <w:sz w:val="24"/>
          <w:szCs w:val="24"/>
        </w:rPr>
        <w:t>. Comisioanele, dobânzile, taxele</w:t>
      </w:r>
      <w:r w:rsidR="002957C4" w:rsidRPr="00196882">
        <w:rPr>
          <w:rFonts w:ascii="Trebuchet MS" w:eastAsia="Times New Roman" w:hAnsi="Trebuchet MS" w:cs="Times New Roman"/>
          <w:color w:val="000000" w:themeColor="text1"/>
          <w:sz w:val="24"/>
          <w:szCs w:val="24"/>
        </w:rPr>
        <w:t>,</w:t>
      </w:r>
      <w:r w:rsidR="00181BC7" w:rsidRPr="00196882">
        <w:rPr>
          <w:rFonts w:ascii="Trebuchet MS" w:eastAsia="Times New Roman" w:hAnsi="Trebuchet MS" w:cs="Times New Roman"/>
          <w:color w:val="000000" w:themeColor="text1"/>
          <w:sz w:val="24"/>
          <w:szCs w:val="24"/>
        </w:rPr>
        <w:t xml:space="preserve"> precum și orice alte cheltuieli bancare sunt în sarcina exclusivă a beneficiarului de </w:t>
      </w:r>
      <w:proofErr w:type="spellStart"/>
      <w:r w:rsidR="00181BC7" w:rsidRPr="00196882">
        <w:rPr>
          <w:rFonts w:ascii="Trebuchet MS" w:eastAsia="Times New Roman" w:hAnsi="Trebuchet MS" w:cs="Times New Roman"/>
          <w:color w:val="000000" w:themeColor="text1"/>
          <w:sz w:val="24"/>
          <w:szCs w:val="24"/>
        </w:rPr>
        <w:t>microgranturi</w:t>
      </w:r>
      <w:proofErr w:type="spellEnd"/>
      <w:r w:rsidR="00FD60EB" w:rsidRPr="00196882">
        <w:rPr>
          <w:rFonts w:ascii="Trebuchet MS" w:eastAsia="Times New Roman" w:hAnsi="Trebuchet MS" w:cs="Times New Roman"/>
          <w:color w:val="000000" w:themeColor="text1"/>
          <w:sz w:val="24"/>
          <w:szCs w:val="24"/>
        </w:rPr>
        <w:t>;</w:t>
      </w:r>
    </w:p>
    <w:p w14:paraId="6A997E81" w14:textId="5576D1BC" w:rsidR="00F37167" w:rsidRPr="00196882" w:rsidRDefault="00A45B3E" w:rsidP="00F37167">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e)</w:t>
      </w:r>
      <w:r w:rsidR="00F37167" w:rsidRPr="00196882">
        <w:rPr>
          <w:rFonts w:ascii="Trebuchet MS" w:eastAsia="Times New Roman" w:hAnsi="Trebuchet MS" w:cs="Times New Roman"/>
          <w:color w:val="000000" w:themeColor="text1"/>
          <w:sz w:val="24"/>
          <w:szCs w:val="24"/>
        </w:rPr>
        <w:t xml:space="preserve">  MEEMA în parteneriat cu AIMMAIPE va evalua cererile de finanțare depuse potrivit prevederilor din Ghidul Solicitantului și a contractului de finanțare încheiat; </w:t>
      </w:r>
    </w:p>
    <w:p w14:paraId="0A4DED69" w14:textId="41B1DDC7" w:rsidR="00F37167" w:rsidRPr="00196882" w:rsidRDefault="00A45B3E" w:rsidP="00451212">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f)</w:t>
      </w:r>
      <w:r w:rsidR="00F37167" w:rsidRPr="00196882">
        <w:rPr>
          <w:rFonts w:ascii="Trebuchet MS" w:eastAsia="Times New Roman" w:hAnsi="Trebuchet MS" w:cs="Times New Roman"/>
          <w:color w:val="000000" w:themeColor="text1"/>
          <w:sz w:val="24"/>
          <w:szCs w:val="24"/>
        </w:rPr>
        <w:t xml:space="preserve"> MEEMA în parteneriat cu AIMMAIPE va încheia contracte de acordare ale ajutorului de stat cu beneficiarii selectați</w:t>
      </w:r>
      <w:r w:rsidR="00A8286C">
        <w:rPr>
          <w:rFonts w:ascii="Trebuchet MS" w:eastAsia="Times New Roman" w:hAnsi="Trebuchet MS" w:cs="Times New Roman"/>
          <w:color w:val="000000" w:themeColor="text1"/>
          <w:sz w:val="24"/>
          <w:szCs w:val="24"/>
        </w:rPr>
        <w:t>,</w:t>
      </w:r>
      <w:r w:rsidR="00F37167" w:rsidRPr="00196882">
        <w:rPr>
          <w:rFonts w:ascii="Trebuchet MS" w:eastAsia="Times New Roman" w:hAnsi="Trebuchet MS" w:cs="Times New Roman"/>
          <w:color w:val="000000" w:themeColor="text1"/>
          <w:sz w:val="24"/>
          <w:szCs w:val="24"/>
        </w:rPr>
        <w:t xml:space="preserve"> care stau la baza efectuării plăților către beneficiari și pe seama </w:t>
      </w:r>
      <w:r w:rsidR="00A8286C">
        <w:rPr>
          <w:rFonts w:ascii="Trebuchet MS" w:eastAsia="Times New Roman" w:hAnsi="Trebuchet MS" w:cs="Times New Roman"/>
          <w:color w:val="000000" w:themeColor="text1"/>
          <w:sz w:val="24"/>
          <w:szCs w:val="24"/>
        </w:rPr>
        <w:t xml:space="preserve">cărora se derulează mecanismul </w:t>
      </w:r>
      <w:r w:rsidR="00F37167" w:rsidRPr="00196882">
        <w:rPr>
          <w:rFonts w:ascii="Trebuchet MS" w:eastAsia="Times New Roman" w:hAnsi="Trebuchet MS" w:cs="Times New Roman"/>
          <w:color w:val="000000" w:themeColor="text1"/>
          <w:sz w:val="24"/>
          <w:szCs w:val="24"/>
        </w:rPr>
        <w:t>de rambursare;</w:t>
      </w:r>
    </w:p>
    <w:p w14:paraId="45C62E7B" w14:textId="2CC437FA"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g)</w:t>
      </w:r>
      <w:r w:rsidR="007F178E" w:rsidRPr="00196882">
        <w:rPr>
          <w:rFonts w:ascii="Trebuchet MS" w:eastAsia="Times New Roman" w:hAnsi="Trebuchet MS" w:cs="Times New Roman"/>
          <w:color w:val="000000" w:themeColor="text1"/>
          <w:sz w:val="24"/>
          <w:szCs w:val="24"/>
        </w:rPr>
        <w:t xml:space="preserve"> </w:t>
      </w:r>
      <w:r w:rsidR="00FD60EB" w:rsidRPr="00196882">
        <w:rPr>
          <w:rFonts w:ascii="Trebuchet MS" w:eastAsia="Times New Roman" w:hAnsi="Trebuchet MS" w:cs="Times New Roman"/>
          <w:color w:val="000000" w:themeColor="text1"/>
          <w:sz w:val="24"/>
          <w:szCs w:val="24"/>
        </w:rPr>
        <w:t>MEMMA solicit</w:t>
      </w:r>
      <w:r w:rsidR="0080358B" w:rsidRPr="00196882">
        <w:rPr>
          <w:rFonts w:ascii="Trebuchet MS" w:eastAsia="Times New Roman" w:hAnsi="Trebuchet MS" w:cs="Times New Roman"/>
          <w:color w:val="000000" w:themeColor="text1"/>
          <w:sz w:val="24"/>
          <w:szCs w:val="24"/>
        </w:rPr>
        <w:t>ă</w:t>
      </w:r>
      <w:r w:rsidR="00FD60EB" w:rsidRPr="00196882">
        <w:rPr>
          <w:rFonts w:ascii="Trebuchet MS" w:eastAsia="Times New Roman" w:hAnsi="Trebuchet MS" w:cs="Times New Roman"/>
          <w:color w:val="000000" w:themeColor="text1"/>
          <w:sz w:val="24"/>
          <w:szCs w:val="24"/>
        </w:rPr>
        <w:t xml:space="preserve"> MFP </w:t>
      </w:r>
      <w:r w:rsidR="007F178E" w:rsidRPr="00196882">
        <w:rPr>
          <w:rFonts w:ascii="Trebuchet MS" w:eastAsia="Times New Roman" w:hAnsi="Trebuchet MS" w:cs="Times New Roman"/>
          <w:color w:val="000000" w:themeColor="text1"/>
          <w:sz w:val="24"/>
          <w:szCs w:val="24"/>
        </w:rPr>
        <w:t>deschiderea de credite</w:t>
      </w:r>
      <w:r w:rsidR="00FD60EB" w:rsidRPr="00196882">
        <w:rPr>
          <w:rFonts w:ascii="Trebuchet MS" w:eastAsia="Times New Roman" w:hAnsi="Trebuchet MS" w:cs="Times New Roman"/>
          <w:color w:val="000000" w:themeColor="text1"/>
          <w:sz w:val="24"/>
          <w:szCs w:val="24"/>
        </w:rPr>
        <w:t xml:space="preserve"> bugetare aferente </w:t>
      </w:r>
      <w:r w:rsidR="007F178E" w:rsidRPr="00196882">
        <w:rPr>
          <w:rFonts w:ascii="Trebuchet MS" w:eastAsia="Times New Roman" w:hAnsi="Trebuchet MS" w:cs="Times New Roman"/>
          <w:color w:val="000000" w:themeColor="text1"/>
          <w:sz w:val="24"/>
          <w:szCs w:val="24"/>
        </w:rPr>
        <w:t>cofinanțării</w:t>
      </w:r>
      <w:r w:rsidR="00FD60EB" w:rsidRPr="00196882">
        <w:rPr>
          <w:rFonts w:ascii="Trebuchet MS" w:eastAsia="Times New Roman" w:hAnsi="Trebuchet MS" w:cs="Times New Roman"/>
          <w:color w:val="000000" w:themeColor="text1"/>
          <w:sz w:val="24"/>
          <w:szCs w:val="24"/>
        </w:rPr>
        <w:t xml:space="preserve"> de la bugetul de stat</w:t>
      </w:r>
      <w:r w:rsidR="007F178E" w:rsidRPr="00196882">
        <w:rPr>
          <w:rFonts w:ascii="Trebuchet MS" w:eastAsia="Times New Roman" w:hAnsi="Trebuchet MS" w:cs="Times New Roman"/>
          <w:color w:val="000000" w:themeColor="text1"/>
          <w:sz w:val="24"/>
          <w:szCs w:val="24"/>
        </w:rPr>
        <w:t xml:space="preserve"> în limita </w:t>
      </w:r>
      <w:r w:rsidR="000954C7" w:rsidRPr="00196882">
        <w:rPr>
          <w:rFonts w:ascii="Trebuchet MS" w:eastAsia="Times New Roman" w:hAnsi="Trebuchet MS" w:cs="Times New Roman"/>
          <w:color w:val="000000" w:themeColor="text1"/>
          <w:sz w:val="24"/>
          <w:szCs w:val="24"/>
        </w:rPr>
        <w:t>creditelor bugetare</w:t>
      </w:r>
      <w:r w:rsidR="007F178E" w:rsidRPr="00196882">
        <w:rPr>
          <w:rFonts w:ascii="Trebuchet MS" w:eastAsia="Times New Roman" w:hAnsi="Trebuchet MS" w:cs="Times New Roman"/>
          <w:color w:val="000000" w:themeColor="text1"/>
          <w:sz w:val="24"/>
          <w:szCs w:val="24"/>
        </w:rPr>
        <w:t xml:space="preserve"> aprobate cu această </w:t>
      </w:r>
      <w:r w:rsidR="000954C7" w:rsidRPr="00196882">
        <w:rPr>
          <w:rFonts w:ascii="Trebuchet MS" w:eastAsia="Times New Roman" w:hAnsi="Trebuchet MS" w:cs="Times New Roman"/>
          <w:color w:val="000000" w:themeColor="text1"/>
          <w:sz w:val="24"/>
          <w:szCs w:val="24"/>
        </w:rPr>
        <w:t xml:space="preserve">destinație. MEEMA în baza convențiilor bancare și a necesarului de fonduri transmise de bănci transferă disponibilul în contul de disponibil al băncilor. Băncile pe seama convențiilor bancare în termen de maxim </w:t>
      </w:r>
      <w:r w:rsidR="00451212" w:rsidRPr="00196882">
        <w:rPr>
          <w:rFonts w:ascii="Trebuchet MS" w:eastAsia="Times New Roman" w:hAnsi="Trebuchet MS" w:cs="Times New Roman"/>
          <w:color w:val="000000" w:themeColor="text1"/>
          <w:sz w:val="24"/>
          <w:szCs w:val="24"/>
        </w:rPr>
        <w:t>7</w:t>
      </w:r>
      <w:r w:rsidR="000954C7" w:rsidRPr="00196882">
        <w:rPr>
          <w:rFonts w:ascii="Trebuchet MS" w:eastAsia="Times New Roman" w:hAnsi="Trebuchet MS" w:cs="Times New Roman"/>
          <w:color w:val="000000" w:themeColor="text1"/>
          <w:sz w:val="24"/>
          <w:szCs w:val="24"/>
        </w:rPr>
        <w:t xml:space="preserve"> zile calendaristice efectuează plățile din cofinanțarea bugetului de stat în conturile bancare indicate de beneficiari finali de </w:t>
      </w:r>
      <w:proofErr w:type="spellStart"/>
      <w:r w:rsidR="000954C7" w:rsidRPr="00196882">
        <w:rPr>
          <w:rFonts w:ascii="Trebuchet MS" w:eastAsia="Times New Roman" w:hAnsi="Trebuchet MS" w:cs="Times New Roman"/>
          <w:color w:val="000000" w:themeColor="text1"/>
          <w:sz w:val="24"/>
          <w:szCs w:val="24"/>
        </w:rPr>
        <w:t>microgranturi</w:t>
      </w:r>
      <w:proofErr w:type="spellEnd"/>
      <w:r w:rsidR="00FD60EB" w:rsidRPr="00196882">
        <w:rPr>
          <w:rFonts w:ascii="Trebuchet MS" w:eastAsia="Times New Roman" w:hAnsi="Trebuchet MS" w:cs="Times New Roman"/>
          <w:color w:val="000000" w:themeColor="text1"/>
          <w:sz w:val="24"/>
          <w:szCs w:val="24"/>
        </w:rPr>
        <w:t xml:space="preserve">;  </w:t>
      </w:r>
    </w:p>
    <w:p w14:paraId="58E551DD" w14:textId="7EA429B7" w:rsidR="00FD60EB" w:rsidRPr="00196882" w:rsidRDefault="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h)</w:t>
      </w:r>
      <w:r w:rsidR="00C6585D" w:rsidRPr="00196882">
        <w:rPr>
          <w:rFonts w:ascii="Trebuchet MS" w:eastAsia="Times New Roman" w:hAnsi="Trebuchet MS" w:cs="Times New Roman"/>
          <w:color w:val="000000" w:themeColor="text1"/>
          <w:sz w:val="24"/>
          <w:szCs w:val="24"/>
        </w:rPr>
        <w:t xml:space="preserve"> B</w:t>
      </w:r>
      <w:r w:rsidR="00FD60EB" w:rsidRPr="00196882">
        <w:rPr>
          <w:rFonts w:ascii="Trebuchet MS" w:eastAsia="Times New Roman" w:hAnsi="Trebuchet MS" w:cs="Times New Roman"/>
          <w:color w:val="000000" w:themeColor="text1"/>
          <w:sz w:val="24"/>
          <w:szCs w:val="24"/>
        </w:rPr>
        <w:t xml:space="preserve">eneficiarul de finanțare depune un </w:t>
      </w:r>
      <w:r w:rsidR="00451212" w:rsidRPr="00196882">
        <w:rPr>
          <w:rFonts w:ascii="Trebuchet MS" w:eastAsia="Times New Roman" w:hAnsi="Trebuchet MS" w:cs="Times New Roman"/>
          <w:color w:val="000000" w:themeColor="text1"/>
          <w:sz w:val="24"/>
          <w:szCs w:val="24"/>
        </w:rPr>
        <w:t>raport de progres</w:t>
      </w:r>
      <w:r w:rsidR="00FD60EB" w:rsidRPr="00196882">
        <w:rPr>
          <w:rFonts w:ascii="Trebuchet MS" w:eastAsia="Times New Roman" w:hAnsi="Trebuchet MS" w:cs="Times New Roman"/>
          <w:color w:val="000000" w:themeColor="text1"/>
          <w:sz w:val="24"/>
          <w:szCs w:val="24"/>
        </w:rPr>
        <w:t xml:space="preserve"> privind cheltuielile efectuate</w:t>
      </w:r>
      <w:r w:rsidR="00C6585D" w:rsidRPr="00196882">
        <w:rPr>
          <w:rFonts w:ascii="Trebuchet MS" w:eastAsia="Times New Roman" w:hAnsi="Trebuchet MS" w:cs="Times New Roman"/>
          <w:color w:val="000000" w:themeColor="text1"/>
          <w:sz w:val="24"/>
          <w:szCs w:val="24"/>
        </w:rPr>
        <w:t xml:space="preserve"> la banc</w:t>
      </w:r>
      <w:r w:rsidR="0080358B" w:rsidRPr="00196882">
        <w:rPr>
          <w:rFonts w:ascii="Trebuchet MS" w:eastAsia="Times New Roman" w:hAnsi="Trebuchet MS" w:cs="Times New Roman"/>
          <w:color w:val="000000" w:themeColor="text1"/>
          <w:sz w:val="24"/>
          <w:szCs w:val="24"/>
        </w:rPr>
        <w:t>ă</w:t>
      </w:r>
      <w:r w:rsidR="00C6585D" w:rsidRPr="00196882">
        <w:rPr>
          <w:rFonts w:ascii="Trebuchet MS" w:eastAsia="Times New Roman" w:hAnsi="Trebuchet MS" w:cs="Times New Roman"/>
          <w:color w:val="000000" w:themeColor="text1"/>
          <w:sz w:val="24"/>
          <w:szCs w:val="24"/>
        </w:rPr>
        <w:t xml:space="preserve"> în termen de 90 de zile de la data la care disponibilul a fost </w:t>
      </w:r>
      <w:r w:rsidR="00C6585D" w:rsidRPr="00196882">
        <w:rPr>
          <w:rFonts w:ascii="Trebuchet MS" w:eastAsia="Times New Roman" w:hAnsi="Trebuchet MS" w:cs="Times New Roman"/>
          <w:color w:val="000000" w:themeColor="text1"/>
          <w:sz w:val="24"/>
          <w:szCs w:val="24"/>
        </w:rPr>
        <w:lastRenderedPageBreak/>
        <w:t xml:space="preserve">transferat în contul bancar al acestuia. Nedepunerea </w:t>
      </w:r>
      <w:r w:rsidR="00451212" w:rsidRPr="00196882">
        <w:rPr>
          <w:rFonts w:ascii="Trebuchet MS" w:eastAsia="Times New Roman" w:hAnsi="Trebuchet MS" w:cs="Times New Roman"/>
          <w:color w:val="000000" w:themeColor="text1"/>
          <w:sz w:val="24"/>
          <w:szCs w:val="24"/>
        </w:rPr>
        <w:t>raportului de progres</w:t>
      </w:r>
      <w:r w:rsidR="00C6585D" w:rsidRPr="00196882">
        <w:rPr>
          <w:rFonts w:ascii="Trebuchet MS" w:eastAsia="Times New Roman" w:hAnsi="Trebuchet MS" w:cs="Times New Roman"/>
          <w:color w:val="000000" w:themeColor="text1"/>
          <w:sz w:val="24"/>
          <w:szCs w:val="24"/>
        </w:rPr>
        <w:t xml:space="preserve"> în termenul solicitat sau depunerea acestuia cu informații lipsă ori necompletarea acestuia cu informații/documente solicitate dă dreptul AMPOC/MEEMA/AIMMAIPE să inițieze demersurile legale pentru recuperarea sprijinului financiar acordat sub formă de </w:t>
      </w:r>
      <w:proofErr w:type="spellStart"/>
      <w:r w:rsidR="00C6585D" w:rsidRPr="00196882">
        <w:rPr>
          <w:rFonts w:ascii="Trebuchet MS" w:eastAsia="Times New Roman" w:hAnsi="Trebuchet MS" w:cs="Times New Roman"/>
          <w:color w:val="000000" w:themeColor="text1"/>
          <w:sz w:val="24"/>
          <w:szCs w:val="24"/>
        </w:rPr>
        <w:t>microgrant</w:t>
      </w:r>
      <w:proofErr w:type="spellEnd"/>
      <w:r w:rsidR="00FD60EB" w:rsidRPr="00196882">
        <w:rPr>
          <w:rFonts w:ascii="Trebuchet MS" w:eastAsia="Times New Roman" w:hAnsi="Trebuchet MS" w:cs="Times New Roman"/>
          <w:color w:val="000000" w:themeColor="text1"/>
          <w:sz w:val="24"/>
          <w:szCs w:val="24"/>
        </w:rPr>
        <w:t>;</w:t>
      </w:r>
    </w:p>
    <w:p w14:paraId="2CB71E16" w14:textId="534C8729" w:rsidR="00302531" w:rsidRPr="00196882" w:rsidRDefault="00A45B3E" w:rsidP="0030253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i)</w:t>
      </w:r>
      <w:r w:rsidR="00302531" w:rsidRPr="00196882">
        <w:rPr>
          <w:rFonts w:ascii="Trebuchet MS" w:eastAsia="Times New Roman" w:hAnsi="Trebuchet MS" w:cs="Times New Roman"/>
          <w:color w:val="000000" w:themeColor="text1"/>
          <w:sz w:val="24"/>
          <w:szCs w:val="24"/>
        </w:rPr>
        <w:t xml:space="preserve"> Băncile efectuează </w:t>
      </w:r>
      <w:r w:rsidR="00736E68" w:rsidRPr="00196882">
        <w:rPr>
          <w:rFonts w:ascii="Trebuchet MS" w:eastAsia="Times New Roman" w:hAnsi="Trebuchet MS" w:cs="Times New Roman"/>
          <w:color w:val="000000" w:themeColor="text1"/>
          <w:sz w:val="24"/>
          <w:szCs w:val="24"/>
        </w:rPr>
        <w:t>plățile</w:t>
      </w:r>
      <w:r w:rsidR="00302531" w:rsidRPr="00196882">
        <w:rPr>
          <w:rFonts w:ascii="Trebuchet MS" w:eastAsia="Times New Roman" w:hAnsi="Trebuchet MS" w:cs="Times New Roman"/>
          <w:color w:val="000000" w:themeColor="text1"/>
          <w:sz w:val="24"/>
          <w:szCs w:val="24"/>
        </w:rPr>
        <w:t xml:space="preserve"> către beneficiari pe seama contractului de acordare a ajutorului de stat </w:t>
      </w:r>
      <w:proofErr w:type="spellStart"/>
      <w:r w:rsidR="00302531" w:rsidRPr="00196882">
        <w:rPr>
          <w:rFonts w:ascii="Trebuchet MS" w:eastAsia="Times New Roman" w:hAnsi="Trebuchet MS" w:cs="Times New Roman"/>
          <w:color w:val="000000" w:themeColor="text1"/>
          <w:sz w:val="24"/>
          <w:szCs w:val="24"/>
        </w:rPr>
        <w:t>şi</w:t>
      </w:r>
      <w:proofErr w:type="spellEnd"/>
      <w:r w:rsidR="00302531" w:rsidRPr="00196882">
        <w:rPr>
          <w:rFonts w:ascii="Trebuchet MS" w:eastAsia="Times New Roman" w:hAnsi="Trebuchet MS" w:cs="Times New Roman"/>
          <w:color w:val="000000" w:themeColor="text1"/>
          <w:sz w:val="24"/>
          <w:szCs w:val="24"/>
        </w:rPr>
        <w:t xml:space="preserve"> transmite prin </w:t>
      </w:r>
      <w:proofErr w:type="spellStart"/>
      <w:r w:rsidR="00302531" w:rsidRPr="00196882">
        <w:rPr>
          <w:rFonts w:ascii="Trebuchet MS" w:eastAsia="Times New Roman" w:hAnsi="Trebuchet MS" w:cs="Times New Roman"/>
          <w:color w:val="000000" w:themeColor="text1"/>
          <w:sz w:val="24"/>
          <w:szCs w:val="24"/>
        </w:rPr>
        <w:t>aplicaţia</w:t>
      </w:r>
      <w:proofErr w:type="spellEnd"/>
      <w:r w:rsidR="00302531" w:rsidRPr="00196882">
        <w:rPr>
          <w:rFonts w:ascii="Trebuchet MS" w:eastAsia="Times New Roman" w:hAnsi="Trebuchet MS" w:cs="Times New Roman"/>
          <w:color w:val="000000" w:themeColor="text1"/>
          <w:sz w:val="24"/>
          <w:szCs w:val="24"/>
        </w:rPr>
        <w:t xml:space="preserve"> electronică ordinele de plată lunar către MEEMA, împreună cu raportul de progres </w:t>
      </w:r>
      <w:r w:rsidR="00451212" w:rsidRPr="00196882">
        <w:rPr>
          <w:rFonts w:ascii="Trebuchet MS" w:eastAsia="Times New Roman" w:hAnsi="Trebuchet MS" w:cs="Times New Roman"/>
          <w:color w:val="000000" w:themeColor="text1"/>
          <w:sz w:val="24"/>
          <w:szCs w:val="24"/>
        </w:rPr>
        <w:t xml:space="preserve">al beneficiarului </w:t>
      </w:r>
      <w:r w:rsidR="00302531" w:rsidRPr="00196882">
        <w:rPr>
          <w:rFonts w:ascii="Trebuchet MS" w:eastAsia="Times New Roman" w:hAnsi="Trebuchet MS" w:cs="Times New Roman"/>
          <w:color w:val="000000" w:themeColor="text1"/>
          <w:sz w:val="24"/>
          <w:szCs w:val="24"/>
        </w:rPr>
        <w:t>întocmit lunar, până la data de 10 ale fiecărei luni pentru luna precedentă;</w:t>
      </w:r>
    </w:p>
    <w:p w14:paraId="01D41A51" w14:textId="39EA1353" w:rsidR="00302531" w:rsidRPr="00196882" w:rsidRDefault="00A45B3E"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j)</w:t>
      </w:r>
      <w:r w:rsidR="00302531" w:rsidRPr="00196882">
        <w:rPr>
          <w:rFonts w:ascii="Trebuchet MS" w:eastAsia="Times New Roman" w:hAnsi="Trebuchet MS" w:cs="Times New Roman"/>
          <w:color w:val="000000" w:themeColor="text1"/>
          <w:sz w:val="24"/>
          <w:szCs w:val="24"/>
        </w:rPr>
        <w:t xml:space="preserve"> </w:t>
      </w:r>
      <w:r w:rsidR="000C2E89" w:rsidRPr="00196882">
        <w:rPr>
          <w:rFonts w:ascii="Trebuchet MS" w:eastAsia="Times New Roman" w:hAnsi="Trebuchet MS" w:cs="Times New Roman"/>
          <w:color w:val="000000" w:themeColor="text1"/>
          <w:sz w:val="24"/>
          <w:szCs w:val="24"/>
        </w:rPr>
        <w:t xml:space="preserve">MEEMA în parteneriat cu AIMMAIPE și STS va depune la MFE cereri de rambursare efectuate de parteneriat în conformitate cu prevederile contractului de finanțare. </w:t>
      </w:r>
      <w:r w:rsidR="00302531" w:rsidRPr="00196882">
        <w:rPr>
          <w:rFonts w:ascii="Trebuchet MS" w:eastAsia="Times New Roman" w:hAnsi="Trebuchet MS" w:cs="Times New Roman"/>
          <w:color w:val="000000" w:themeColor="text1"/>
          <w:sz w:val="24"/>
          <w:szCs w:val="24"/>
        </w:rPr>
        <w:t xml:space="preserve">MFE verifică și aprobă raportul de implementare, autorizează cererile de rambursare, efectuează plățile aferente FEDR către MEEMA în parteneriat cu AIMMAIPE și STS, conform OUG 40/2015 </w:t>
      </w:r>
      <w:r w:rsidR="00302531" w:rsidRPr="00196882">
        <w:rPr>
          <w:rStyle w:val="shdr"/>
          <w:rFonts w:ascii="Trebuchet MS" w:hAnsi="Trebuchet MS"/>
          <w:color w:val="000000" w:themeColor="text1"/>
          <w:sz w:val="24"/>
          <w:szCs w:val="24"/>
        </w:rPr>
        <w:t>privind gestionarea financiară a fondurilor europene pentru perioada de programare 2014-2020</w:t>
      </w:r>
      <w:r w:rsidR="002957C4" w:rsidRPr="00196882">
        <w:rPr>
          <w:rStyle w:val="shdr"/>
          <w:rFonts w:ascii="Trebuchet MS" w:hAnsi="Trebuchet MS"/>
          <w:color w:val="000000" w:themeColor="text1"/>
          <w:sz w:val="24"/>
          <w:szCs w:val="24"/>
        </w:rPr>
        <w:t xml:space="preserve"> </w:t>
      </w:r>
      <w:r w:rsidR="00302531" w:rsidRPr="00196882">
        <w:rPr>
          <w:rFonts w:ascii="Trebuchet MS" w:eastAsia="Times New Roman" w:hAnsi="Trebuchet MS" w:cs="Times New Roman"/>
          <w:color w:val="000000" w:themeColor="text1"/>
          <w:sz w:val="24"/>
          <w:szCs w:val="24"/>
        </w:rPr>
        <w:t>și solicită rambursarea sumelor la CE prin declarații de cheltuieli lunare;</w:t>
      </w:r>
    </w:p>
    <w:p w14:paraId="257743CA" w14:textId="63F4326A" w:rsidR="00FD60EB" w:rsidRPr="00196882" w:rsidRDefault="00A45B3E"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l)</w:t>
      </w:r>
      <w:r w:rsidR="00FD60EB" w:rsidRPr="00196882">
        <w:rPr>
          <w:rFonts w:ascii="Trebuchet MS" w:eastAsia="Times New Roman" w:hAnsi="Trebuchet MS" w:cs="Times New Roman"/>
          <w:color w:val="000000" w:themeColor="text1"/>
          <w:sz w:val="24"/>
          <w:szCs w:val="24"/>
        </w:rPr>
        <w:t xml:space="preserve"> MEEMA verifică îndeplinirea condiției privind menținerea activități</w:t>
      </w:r>
      <w:r w:rsidR="005A03E3" w:rsidRPr="00196882">
        <w:rPr>
          <w:rFonts w:ascii="Trebuchet MS" w:eastAsia="Times New Roman" w:hAnsi="Trebuchet MS" w:cs="Times New Roman"/>
          <w:color w:val="000000" w:themeColor="text1"/>
          <w:sz w:val="24"/>
          <w:szCs w:val="24"/>
        </w:rPr>
        <w:t xml:space="preserve"> timp de 6 luni</w:t>
      </w:r>
      <w:r w:rsidR="00FD60EB" w:rsidRPr="00196882">
        <w:rPr>
          <w:rFonts w:ascii="Trebuchet MS" w:eastAsia="Times New Roman" w:hAnsi="Trebuchet MS" w:cs="Times New Roman"/>
          <w:color w:val="000000" w:themeColor="text1"/>
          <w:sz w:val="24"/>
          <w:szCs w:val="24"/>
        </w:rPr>
        <w:t>, pe baza raportului de activitate primit de la beneficiari</w:t>
      </w:r>
      <w:r w:rsidR="00D036F2" w:rsidRPr="00196882">
        <w:rPr>
          <w:rFonts w:ascii="Trebuchet MS" w:eastAsia="Times New Roman" w:hAnsi="Trebuchet MS" w:cs="Times New Roman"/>
          <w:color w:val="000000" w:themeColor="text1"/>
          <w:sz w:val="24"/>
          <w:szCs w:val="24"/>
        </w:rPr>
        <w:t xml:space="preserve">, inclusiv utilizarea fondurilor potrivit destinațiilor prevăzute de prezenta ordonanță de urgență pe perioada de durabilitate a </w:t>
      </w:r>
      <w:r w:rsidR="000C2E89" w:rsidRPr="00196882">
        <w:rPr>
          <w:rFonts w:ascii="Trebuchet MS" w:eastAsia="Times New Roman" w:hAnsi="Trebuchet MS" w:cs="Times New Roman"/>
          <w:color w:val="000000" w:themeColor="text1"/>
          <w:sz w:val="24"/>
          <w:szCs w:val="24"/>
        </w:rPr>
        <w:t xml:space="preserve">schemei, dar nu mai mult de </w:t>
      </w:r>
      <w:r w:rsidR="00D036F2" w:rsidRPr="00196882">
        <w:rPr>
          <w:rFonts w:ascii="Trebuchet MS" w:eastAsia="Times New Roman" w:hAnsi="Trebuchet MS" w:cs="Times New Roman"/>
          <w:color w:val="000000" w:themeColor="text1"/>
          <w:sz w:val="24"/>
          <w:szCs w:val="24"/>
        </w:rPr>
        <w:t>3 ani</w:t>
      </w:r>
      <w:r w:rsidR="00451212" w:rsidRPr="00196882">
        <w:rPr>
          <w:rFonts w:ascii="Trebuchet MS" w:eastAsia="Times New Roman" w:hAnsi="Trebuchet MS" w:cs="Times New Roman"/>
          <w:color w:val="000000" w:themeColor="text1"/>
          <w:sz w:val="24"/>
          <w:szCs w:val="24"/>
        </w:rPr>
        <w:t>.</w:t>
      </w:r>
    </w:p>
    <w:p w14:paraId="7E2FBE01" w14:textId="2367246B" w:rsidR="004B40FD" w:rsidRPr="00196882" w:rsidRDefault="00D036F2" w:rsidP="00183A1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w:t>
      </w:r>
      <w:proofErr w:type="spellStart"/>
      <w:r w:rsidRPr="00196882">
        <w:rPr>
          <w:rFonts w:ascii="Trebuchet MS" w:eastAsia="Times New Roman" w:hAnsi="Trebuchet MS" w:cs="Times New Roman"/>
          <w:color w:val="000000" w:themeColor="text1"/>
          <w:sz w:val="24"/>
          <w:szCs w:val="24"/>
        </w:rPr>
        <w:t>Microgranturile</w:t>
      </w:r>
      <w:proofErr w:type="spellEnd"/>
      <w:r w:rsidRPr="00196882">
        <w:rPr>
          <w:rFonts w:ascii="Trebuchet MS" w:eastAsia="Times New Roman" w:hAnsi="Trebuchet MS" w:cs="Times New Roman"/>
          <w:color w:val="000000" w:themeColor="text1"/>
          <w:sz w:val="24"/>
          <w:szCs w:val="24"/>
        </w:rPr>
        <w:t xml:space="preserve"> </w:t>
      </w:r>
      <w:r w:rsidRPr="00E232D8">
        <w:rPr>
          <w:rFonts w:ascii="Trebuchet MS" w:eastAsia="Times New Roman" w:hAnsi="Trebuchet MS" w:cs="Times New Roman"/>
          <w:color w:val="000000" w:themeColor="text1"/>
          <w:sz w:val="24"/>
          <w:szCs w:val="24"/>
        </w:rPr>
        <w:t xml:space="preserve">se acordă după regimul de </w:t>
      </w:r>
      <w:r w:rsidR="005A03E3" w:rsidRPr="00E232D8">
        <w:rPr>
          <w:rFonts w:ascii="Trebuchet MS" w:eastAsia="Times New Roman" w:hAnsi="Trebuchet MS" w:cs="Times New Roman"/>
          <w:color w:val="000000" w:themeColor="text1"/>
          <w:sz w:val="24"/>
          <w:szCs w:val="24"/>
        </w:rPr>
        <w:t>sumă forfetară</w:t>
      </w:r>
      <w:r w:rsidRPr="005C0BF8">
        <w:rPr>
          <w:rFonts w:ascii="Trebuchet MS" w:eastAsia="Times New Roman" w:hAnsi="Trebuchet MS" w:cs="Times New Roman"/>
          <w:color w:val="000000" w:themeColor="text1"/>
          <w:sz w:val="24"/>
          <w:szCs w:val="24"/>
        </w:rPr>
        <w:t xml:space="preserve"> prevăzut</w:t>
      </w:r>
      <w:r w:rsidRPr="00196882">
        <w:rPr>
          <w:rFonts w:ascii="Trebuchet MS" w:eastAsia="Times New Roman" w:hAnsi="Trebuchet MS" w:cs="Times New Roman"/>
          <w:color w:val="000000" w:themeColor="text1"/>
          <w:sz w:val="24"/>
          <w:szCs w:val="24"/>
        </w:rPr>
        <w:t xml:space="preserve"> de Regulamentele Comisiei Europene cu condiția depunerii </w:t>
      </w:r>
      <w:r w:rsidR="005A03E3" w:rsidRPr="00196882">
        <w:rPr>
          <w:rFonts w:ascii="Trebuchet MS" w:eastAsia="Times New Roman" w:hAnsi="Trebuchet MS" w:cs="Times New Roman"/>
          <w:color w:val="000000" w:themeColor="text1"/>
          <w:sz w:val="24"/>
          <w:szCs w:val="24"/>
        </w:rPr>
        <w:t>raportului de progres</w:t>
      </w:r>
      <w:r w:rsidRPr="00196882">
        <w:rPr>
          <w:rFonts w:ascii="Trebuchet MS" w:eastAsia="Times New Roman" w:hAnsi="Trebuchet MS" w:cs="Times New Roman"/>
          <w:color w:val="000000" w:themeColor="text1"/>
          <w:sz w:val="24"/>
          <w:szCs w:val="24"/>
        </w:rPr>
        <w:t xml:space="preserve"> în termenul prevăzut la etapa 9 din mecanismul financiar de acordare a </w:t>
      </w:r>
      <w:proofErr w:type="spellStart"/>
      <w:r w:rsidRPr="00196882">
        <w:rPr>
          <w:rFonts w:ascii="Trebuchet MS" w:eastAsia="Times New Roman" w:hAnsi="Trebuchet MS" w:cs="Times New Roman"/>
          <w:color w:val="000000" w:themeColor="text1"/>
          <w:sz w:val="24"/>
          <w:szCs w:val="24"/>
        </w:rPr>
        <w:t>microgranturilor</w:t>
      </w:r>
      <w:proofErr w:type="spellEnd"/>
      <w:r w:rsidR="002957C4" w:rsidRPr="00196882">
        <w:rPr>
          <w:rFonts w:ascii="Trebuchet MS" w:eastAsia="Times New Roman" w:hAnsi="Trebuchet MS" w:cs="Times New Roman"/>
          <w:color w:val="000000" w:themeColor="text1"/>
          <w:sz w:val="24"/>
          <w:szCs w:val="24"/>
        </w:rPr>
        <w:t>.</w:t>
      </w:r>
    </w:p>
    <w:p w14:paraId="07F021C3" w14:textId="2F21699E" w:rsidR="005A03E3" w:rsidRDefault="005A03E3" w:rsidP="00111DB6">
      <w:pPr>
        <w:spacing w:after="0" w:line="240" w:lineRule="auto"/>
        <w:ind w:firstLine="708"/>
        <w:jc w:val="both"/>
        <w:rPr>
          <w:rFonts w:ascii="Trebuchet MS" w:eastAsia="Times New Roman" w:hAnsi="Trebuchet MS" w:cs="Times New Roman"/>
          <w:color w:val="000000" w:themeColor="text1"/>
          <w:sz w:val="24"/>
          <w:szCs w:val="24"/>
        </w:rPr>
      </w:pPr>
    </w:p>
    <w:p w14:paraId="2FDDACB0" w14:textId="6636B10E" w:rsidR="00FC43C8" w:rsidRDefault="00FC43C8" w:rsidP="00111DB6">
      <w:pPr>
        <w:spacing w:after="0" w:line="240" w:lineRule="auto"/>
        <w:ind w:firstLine="708"/>
        <w:jc w:val="both"/>
        <w:rPr>
          <w:rFonts w:ascii="Trebuchet MS" w:eastAsia="Times New Roman" w:hAnsi="Trebuchet MS" w:cs="Times New Roman"/>
          <w:color w:val="000000" w:themeColor="text1"/>
          <w:sz w:val="24"/>
          <w:szCs w:val="24"/>
        </w:rPr>
      </w:pPr>
    </w:p>
    <w:p w14:paraId="5B334D1C" w14:textId="77777777" w:rsidR="00FC43C8" w:rsidRPr="00196882" w:rsidDel="00360638" w:rsidRDefault="00FC43C8" w:rsidP="00111DB6">
      <w:pPr>
        <w:spacing w:after="0" w:line="240" w:lineRule="auto"/>
        <w:ind w:firstLine="708"/>
        <w:jc w:val="both"/>
        <w:rPr>
          <w:del w:id="0" w:author="Larisa Nita" w:date="2020-07-09T10:34:00Z"/>
          <w:rFonts w:ascii="Trebuchet MS" w:eastAsia="Times New Roman" w:hAnsi="Trebuchet MS" w:cs="Times New Roman"/>
          <w:sz w:val="24"/>
          <w:szCs w:val="24"/>
        </w:rPr>
      </w:pPr>
    </w:p>
    <w:p w14:paraId="089916FD" w14:textId="77777777" w:rsidR="00111DB6" w:rsidRPr="00196882" w:rsidRDefault="00111DB6" w:rsidP="00FE4CEB">
      <w:pPr>
        <w:spacing w:after="0" w:line="240" w:lineRule="auto"/>
        <w:jc w:val="center"/>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 xml:space="preserve">Capitolul III – Granturi pentru capital de lucru acordate </w:t>
      </w:r>
      <w:r w:rsidR="00A140C0" w:rsidRPr="00196882">
        <w:rPr>
          <w:rFonts w:ascii="Trebuchet MS" w:eastAsia="Times New Roman" w:hAnsi="Trebuchet MS" w:cs="Times New Roman"/>
          <w:b/>
          <w:sz w:val="24"/>
          <w:szCs w:val="24"/>
        </w:rPr>
        <w:t>beneficiarilor</w:t>
      </w:r>
    </w:p>
    <w:p w14:paraId="7413ADAA" w14:textId="77777777" w:rsidR="00111DB6" w:rsidRPr="00196882" w:rsidRDefault="00111DB6" w:rsidP="00111DB6">
      <w:pPr>
        <w:spacing w:after="0" w:line="240" w:lineRule="auto"/>
        <w:ind w:firstLine="708"/>
        <w:jc w:val="both"/>
        <w:rPr>
          <w:rFonts w:ascii="Trebuchet MS" w:eastAsia="Times New Roman" w:hAnsi="Trebuchet MS" w:cs="Times New Roman"/>
          <w:sz w:val="24"/>
          <w:szCs w:val="24"/>
        </w:rPr>
      </w:pPr>
    </w:p>
    <w:p w14:paraId="1DB5C2B6" w14:textId="6E0EB654" w:rsidR="00147F6F" w:rsidRPr="00196882" w:rsidRDefault="00111DB6" w:rsidP="00ED2DA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sz w:val="24"/>
          <w:szCs w:val="24"/>
        </w:rPr>
        <w:t>Art.</w:t>
      </w:r>
      <w:r w:rsidR="00564599" w:rsidRPr="00196882">
        <w:rPr>
          <w:rFonts w:ascii="Trebuchet MS" w:eastAsia="Times New Roman" w:hAnsi="Trebuchet MS" w:cs="Times New Roman"/>
          <w:b/>
          <w:sz w:val="24"/>
          <w:szCs w:val="24"/>
        </w:rPr>
        <w:t>10</w:t>
      </w:r>
      <w:r w:rsidR="00C24355" w:rsidRPr="00196882">
        <w:rPr>
          <w:rFonts w:ascii="Trebuchet MS" w:eastAsia="Times New Roman" w:hAnsi="Trebuchet MS" w:cs="Times New Roman"/>
          <w:b/>
          <w:sz w:val="24"/>
          <w:szCs w:val="24"/>
        </w:rPr>
        <w:t xml:space="preserve"> </w:t>
      </w:r>
      <w:r w:rsidR="00E442F5" w:rsidRPr="00196882">
        <w:rPr>
          <w:rFonts w:ascii="Trebuchet MS" w:eastAsia="Times New Roman" w:hAnsi="Trebuchet MS" w:cs="Times New Roman"/>
          <w:bCs/>
          <w:color w:val="000000" w:themeColor="text1"/>
          <w:sz w:val="24"/>
          <w:szCs w:val="24"/>
        </w:rPr>
        <w:t>– (1)</w:t>
      </w:r>
      <w:r w:rsidR="00E442F5" w:rsidRPr="00196882">
        <w:rPr>
          <w:rFonts w:ascii="Trebuchet MS" w:eastAsia="Times New Roman" w:hAnsi="Trebuchet MS" w:cs="Times New Roman"/>
          <w:b/>
          <w:color w:val="000000" w:themeColor="text1"/>
          <w:sz w:val="24"/>
          <w:szCs w:val="24"/>
        </w:rPr>
        <w:t xml:space="preserve"> </w:t>
      </w:r>
      <w:r w:rsidR="00A140C0" w:rsidRPr="00196882">
        <w:rPr>
          <w:rFonts w:ascii="Trebuchet MS" w:eastAsia="Times New Roman" w:hAnsi="Trebuchet MS" w:cs="Times New Roman"/>
          <w:color w:val="000000" w:themeColor="text1"/>
          <w:sz w:val="24"/>
          <w:szCs w:val="24"/>
        </w:rPr>
        <w:t xml:space="preserve">Prin </w:t>
      </w:r>
      <w:r w:rsidR="00F16004" w:rsidRPr="00196882">
        <w:rPr>
          <w:rFonts w:ascii="Trebuchet MS" w:eastAsia="Times New Roman" w:hAnsi="Trebuchet MS" w:cs="Times New Roman"/>
          <w:color w:val="000000" w:themeColor="text1"/>
          <w:sz w:val="24"/>
          <w:szCs w:val="24"/>
        </w:rPr>
        <w:t xml:space="preserve">acordarea de </w:t>
      </w:r>
      <w:r w:rsidR="00A140C0" w:rsidRPr="00196882">
        <w:rPr>
          <w:rFonts w:ascii="Trebuchet MS" w:eastAsia="Times New Roman" w:hAnsi="Trebuchet MS" w:cs="Times New Roman"/>
          <w:color w:val="000000" w:themeColor="text1"/>
          <w:sz w:val="24"/>
          <w:szCs w:val="24"/>
        </w:rPr>
        <w:t xml:space="preserve">granturi pentru capital de lucru în înțelesul prezentei ordonanțe de urgență se înțelege </w:t>
      </w:r>
      <w:r w:rsidR="00F16004" w:rsidRPr="00196882">
        <w:rPr>
          <w:rFonts w:ascii="Trebuchet MS" w:eastAsia="Times New Roman" w:hAnsi="Trebuchet MS" w:cs="Times New Roman"/>
          <w:color w:val="000000" w:themeColor="text1"/>
          <w:sz w:val="24"/>
          <w:szCs w:val="24"/>
        </w:rPr>
        <w:t xml:space="preserve">alocarea </w:t>
      </w:r>
      <w:r w:rsidR="00A140C0" w:rsidRPr="00196882">
        <w:rPr>
          <w:rFonts w:ascii="Trebuchet MS" w:eastAsia="Times New Roman" w:hAnsi="Trebuchet MS" w:cs="Times New Roman"/>
          <w:color w:val="000000" w:themeColor="text1"/>
          <w:sz w:val="24"/>
          <w:szCs w:val="24"/>
        </w:rPr>
        <w:t xml:space="preserve">de fonduri </w:t>
      </w:r>
      <w:r w:rsidR="00676D97">
        <w:rPr>
          <w:rFonts w:ascii="Trebuchet MS" w:eastAsia="Times New Roman" w:hAnsi="Trebuchet MS" w:cs="Times New Roman"/>
          <w:color w:val="000000" w:themeColor="text1"/>
          <w:sz w:val="24"/>
          <w:szCs w:val="24"/>
        </w:rPr>
        <w:t xml:space="preserve">externe </w:t>
      </w:r>
      <w:r w:rsidR="00A140C0" w:rsidRPr="00196882">
        <w:rPr>
          <w:rFonts w:ascii="Trebuchet MS" w:eastAsia="Times New Roman" w:hAnsi="Trebuchet MS" w:cs="Times New Roman"/>
          <w:color w:val="000000" w:themeColor="text1"/>
          <w:sz w:val="24"/>
          <w:szCs w:val="24"/>
        </w:rPr>
        <w:t xml:space="preserve">nerambursabile </w:t>
      </w:r>
      <w:r w:rsidR="00ED2DA9" w:rsidRPr="00196882">
        <w:rPr>
          <w:rFonts w:ascii="Trebuchet MS" w:eastAsia="Times New Roman" w:hAnsi="Trebuchet MS" w:cs="Times New Roman"/>
          <w:color w:val="000000" w:themeColor="text1"/>
          <w:sz w:val="24"/>
          <w:szCs w:val="24"/>
        </w:rPr>
        <w:t>sub formă de</w:t>
      </w:r>
      <w:r w:rsidR="0080358B" w:rsidRPr="00196882">
        <w:rPr>
          <w:rFonts w:ascii="Trebuchet MS" w:eastAsia="Times New Roman" w:hAnsi="Trebuchet MS" w:cs="Times New Roman"/>
          <w:color w:val="000000" w:themeColor="text1"/>
          <w:sz w:val="24"/>
          <w:szCs w:val="24"/>
        </w:rPr>
        <w:t xml:space="preserve"> sumă forfetară, </w:t>
      </w:r>
      <w:r w:rsidR="00360638" w:rsidRPr="00360638">
        <w:rPr>
          <w:rFonts w:ascii="Trebuchet MS" w:eastAsia="Times New Roman" w:hAnsi="Trebuchet MS" w:cs="Times New Roman"/>
          <w:color w:val="000000" w:themeColor="text1"/>
          <w:sz w:val="24"/>
          <w:szCs w:val="24"/>
        </w:rPr>
        <w:t>conform prevederilor art. 3 alin. (1) din Regulamentul (UE) 1301/2013 privind Fondul european de dezvoltare regională și dispozițiile specifice aplicabile obiectivului referitor la investițiile pentru creștere economică și locuri de muncă și de abrogare a Regulamentului (CE) nr. 1080/2006 , cu modificările ulterioare și ale art. 67 alin. (1) lit. c) din Regulamentul (UE)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47F6F" w:rsidRPr="00196882">
        <w:rPr>
          <w:rFonts w:ascii="Trebuchet MS" w:eastAsia="Times New Roman" w:hAnsi="Trebuchet MS" w:cs="Times New Roman"/>
          <w:color w:val="000000" w:themeColor="text1"/>
          <w:sz w:val="24"/>
          <w:szCs w:val="24"/>
        </w:rPr>
        <w:t xml:space="preserve">. </w:t>
      </w:r>
    </w:p>
    <w:p w14:paraId="31FA5715" w14:textId="3087774F" w:rsidR="00A140C0" w:rsidRPr="00196882" w:rsidRDefault="00147F6F" w:rsidP="00147F6F">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360638">
        <w:rPr>
          <w:rFonts w:ascii="Trebuchet MS" w:eastAsia="Times New Roman" w:hAnsi="Trebuchet MS" w:cs="Times New Roman"/>
          <w:color w:val="000000" w:themeColor="text1"/>
          <w:sz w:val="24"/>
          <w:szCs w:val="24"/>
        </w:rPr>
        <w:t>2)</w:t>
      </w:r>
      <w:r w:rsidR="00676D97">
        <w:rPr>
          <w:rFonts w:ascii="Trebuchet MS" w:eastAsia="Times New Roman" w:hAnsi="Trebuchet MS" w:cs="Times New Roman"/>
          <w:color w:val="000000" w:themeColor="text1"/>
          <w:sz w:val="24"/>
          <w:szCs w:val="24"/>
        </w:rPr>
        <w:t xml:space="preserve"> Alocarea grantului pentru</w:t>
      </w:r>
      <w:r w:rsidRPr="00196882">
        <w:rPr>
          <w:rFonts w:ascii="Trebuchet MS" w:eastAsia="Times New Roman" w:hAnsi="Trebuchet MS" w:cs="Times New Roman"/>
          <w:color w:val="000000" w:themeColor="text1"/>
          <w:sz w:val="24"/>
          <w:szCs w:val="24"/>
        </w:rPr>
        <w:t xml:space="preserve"> capital de lucru se realizează pe bază de </w:t>
      </w:r>
      <w:r w:rsidR="00E5126A" w:rsidRPr="00196882">
        <w:rPr>
          <w:rFonts w:ascii="Trebuchet MS" w:eastAsia="Times New Roman" w:hAnsi="Trebuchet MS" w:cs="Times New Roman"/>
          <w:color w:val="000000" w:themeColor="text1"/>
          <w:sz w:val="24"/>
          <w:szCs w:val="24"/>
        </w:rPr>
        <w:t>cotă procentuală din cifra de afaceri</w:t>
      </w:r>
      <w:r w:rsidR="001C79C8" w:rsidRPr="00196882">
        <w:rPr>
          <w:rFonts w:ascii="Trebuchet MS" w:eastAsia="Times New Roman" w:hAnsi="Trebuchet MS" w:cs="Times New Roman"/>
          <w:color w:val="000000" w:themeColor="text1"/>
          <w:sz w:val="24"/>
          <w:szCs w:val="24"/>
        </w:rPr>
        <w:t>,</w:t>
      </w:r>
      <w:r w:rsidR="00ED2DA9" w:rsidRPr="00196882">
        <w:rPr>
          <w:rFonts w:ascii="Trebuchet MS" w:eastAsia="Times New Roman" w:hAnsi="Trebuchet MS" w:cs="Times New Roman"/>
          <w:color w:val="000000" w:themeColor="text1"/>
          <w:sz w:val="24"/>
          <w:szCs w:val="24"/>
        </w:rPr>
        <w:t xml:space="preserve"> </w:t>
      </w:r>
      <w:r w:rsidR="00AB44F1" w:rsidRPr="00AB44F1">
        <w:rPr>
          <w:rFonts w:ascii="Trebuchet MS" w:eastAsia="Times New Roman" w:hAnsi="Trebuchet MS" w:cs="Times New Roman"/>
          <w:color w:val="000000" w:themeColor="text1"/>
          <w:sz w:val="24"/>
          <w:szCs w:val="24"/>
        </w:rPr>
        <w:t>fiind destinat</w:t>
      </w:r>
      <w:r w:rsidR="00A140C0" w:rsidRPr="00AB44F1">
        <w:rPr>
          <w:rFonts w:ascii="Trebuchet MS" w:eastAsia="Times New Roman" w:hAnsi="Trebuchet MS" w:cs="Times New Roman"/>
          <w:color w:val="000000" w:themeColor="text1"/>
          <w:sz w:val="24"/>
          <w:szCs w:val="24"/>
        </w:rPr>
        <w:t xml:space="preserve"> </w:t>
      </w:r>
      <w:r w:rsidR="00F16004" w:rsidRPr="00AB44F1">
        <w:rPr>
          <w:rFonts w:ascii="Trebuchet MS" w:eastAsia="Times New Roman" w:hAnsi="Trebuchet MS" w:cs="Times New Roman"/>
          <w:color w:val="000000" w:themeColor="text1"/>
          <w:sz w:val="24"/>
          <w:szCs w:val="24"/>
        </w:rPr>
        <w:t>IMM-urilor</w:t>
      </w:r>
      <w:r w:rsidR="00A140C0" w:rsidRPr="00AB44F1">
        <w:rPr>
          <w:rFonts w:ascii="Trebuchet MS" w:eastAsia="Times New Roman" w:hAnsi="Trebuchet MS" w:cs="Times New Roman"/>
          <w:color w:val="000000" w:themeColor="text1"/>
          <w:sz w:val="24"/>
          <w:szCs w:val="24"/>
        </w:rPr>
        <w:t xml:space="preserve"> </w:t>
      </w:r>
      <w:r w:rsidR="00ED2DA9" w:rsidRPr="00AB44F1">
        <w:rPr>
          <w:rFonts w:ascii="Trebuchet MS" w:eastAsia="Times New Roman" w:hAnsi="Trebuchet MS" w:cs="Times New Roman"/>
          <w:color w:val="000000" w:themeColor="text1"/>
          <w:sz w:val="24"/>
          <w:szCs w:val="24"/>
        </w:rPr>
        <w:t>a căror activitate a fost afectată de răspândirea virusului COVID-19</w:t>
      </w:r>
      <w:r w:rsidR="00AA3F76" w:rsidRPr="00AB44F1">
        <w:rPr>
          <w:rFonts w:ascii="Trebuchet MS" w:eastAsia="Times New Roman" w:hAnsi="Trebuchet MS" w:cs="Times New Roman"/>
          <w:color w:val="000000" w:themeColor="text1"/>
          <w:sz w:val="24"/>
          <w:szCs w:val="24"/>
        </w:rPr>
        <w:t xml:space="preserve"> sau</w:t>
      </w:r>
      <w:r w:rsidR="00ED2DA9" w:rsidRPr="00AB44F1">
        <w:rPr>
          <w:rFonts w:ascii="Trebuchet MS" w:eastAsia="Times New Roman" w:hAnsi="Trebuchet MS" w:cs="Times New Roman"/>
          <w:color w:val="000000" w:themeColor="text1"/>
          <w:sz w:val="24"/>
          <w:szCs w:val="24"/>
        </w:rPr>
        <w:t xml:space="preserve"> a căror activitate a fost interzisă prin ordonanțe militare pe perioada stării de</w:t>
      </w:r>
      <w:r w:rsidR="00ED2DA9" w:rsidRPr="00196882">
        <w:rPr>
          <w:rFonts w:ascii="Trebuchet MS" w:eastAsia="Times New Roman" w:hAnsi="Trebuchet MS" w:cs="Times New Roman"/>
          <w:color w:val="000000" w:themeColor="text1"/>
          <w:sz w:val="24"/>
          <w:szCs w:val="24"/>
        </w:rPr>
        <w:t xml:space="preserve"> urgență și/sau pe perioada stării de alertă, </w:t>
      </w:r>
      <w:r w:rsidR="00A140C0" w:rsidRPr="00196882">
        <w:rPr>
          <w:rFonts w:ascii="Trebuchet MS" w:eastAsia="Times New Roman" w:hAnsi="Trebuchet MS" w:cs="Times New Roman"/>
          <w:color w:val="000000" w:themeColor="text1"/>
          <w:sz w:val="24"/>
          <w:szCs w:val="24"/>
        </w:rPr>
        <w:t>în condițiile specifice prevăzute de prezenta ordonanță de urgență</w:t>
      </w:r>
      <w:r w:rsidR="00ED2DA9" w:rsidRPr="00196882">
        <w:rPr>
          <w:rFonts w:ascii="Trebuchet MS" w:eastAsia="Times New Roman" w:hAnsi="Trebuchet MS" w:cs="Times New Roman"/>
          <w:color w:val="000000" w:themeColor="text1"/>
          <w:sz w:val="24"/>
          <w:szCs w:val="24"/>
        </w:rPr>
        <w:t>.</w:t>
      </w:r>
    </w:p>
    <w:p w14:paraId="169F501B" w14:textId="7D8B4C57" w:rsidR="00E442F5" w:rsidRPr="00196882" w:rsidRDefault="00E442F5" w:rsidP="00E442F5">
      <w:pPr>
        <w:spacing w:after="0" w:line="240" w:lineRule="auto"/>
        <w:ind w:firstLine="708"/>
        <w:jc w:val="both"/>
        <w:rPr>
          <w:rFonts w:ascii="Trebuchet MS" w:eastAsia="Times New Roman" w:hAnsi="Trebuchet MS" w:cs="Times New Roman"/>
          <w:color w:val="000000" w:themeColor="text1"/>
          <w:sz w:val="24"/>
          <w:szCs w:val="24"/>
        </w:rPr>
      </w:pPr>
      <w:r w:rsidRPr="00196882">
        <w:rPr>
          <w:rStyle w:val="slitbdy"/>
          <w:rFonts w:ascii="Trebuchet MS" w:hAnsi="Trebuchet MS"/>
          <w:color w:val="000000" w:themeColor="text1"/>
          <w:sz w:val="24"/>
          <w:szCs w:val="24"/>
        </w:rPr>
        <w:t>(</w:t>
      </w:r>
      <w:r w:rsidR="00676D97">
        <w:rPr>
          <w:rStyle w:val="slitbdy"/>
          <w:rFonts w:ascii="Trebuchet MS" w:hAnsi="Trebuchet MS"/>
          <w:color w:val="000000" w:themeColor="text1"/>
          <w:sz w:val="24"/>
          <w:szCs w:val="24"/>
        </w:rPr>
        <w:t>3</w:t>
      </w:r>
      <w:r w:rsidRPr="00196882">
        <w:rPr>
          <w:rStyle w:val="slitbdy"/>
          <w:rFonts w:ascii="Trebuchet MS" w:hAnsi="Trebuchet MS"/>
          <w:color w:val="000000" w:themeColor="text1"/>
          <w:sz w:val="24"/>
          <w:szCs w:val="24"/>
        </w:rPr>
        <w:t>) Verificarea încadrării în categoria IMM</w:t>
      </w:r>
      <w:r w:rsidR="00E5126A" w:rsidRPr="00196882">
        <w:rPr>
          <w:rStyle w:val="slitbdy"/>
          <w:rFonts w:ascii="Trebuchet MS" w:hAnsi="Trebuchet MS"/>
          <w:color w:val="000000" w:themeColor="text1"/>
          <w:sz w:val="24"/>
          <w:szCs w:val="24"/>
        </w:rPr>
        <w:t>-urilor</w:t>
      </w:r>
      <w:r w:rsidRPr="00196882">
        <w:rPr>
          <w:rStyle w:val="slitbdy"/>
          <w:rFonts w:ascii="Trebuchet MS" w:hAnsi="Trebuchet MS"/>
          <w:color w:val="000000" w:themeColor="text1"/>
          <w:sz w:val="24"/>
          <w:szCs w:val="24"/>
        </w:rPr>
        <w:t xml:space="preserve"> se face pe </w:t>
      </w:r>
      <w:r w:rsidR="00D0000E" w:rsidRPr="00196882">
        <w:rPr>
          <w:rStyle w:val="slitbdy"/>
          <w:rFonts w:ascii="Trebuchet MS" w:hAnsi="Trebuchet MS"/>
          <w:color w:val="000000" w:themeColor="text1"/>
          <w:sz w:val="24"/>
          <w:szCs w:val="24"/>
        </w:rPr>
        <w:t xml:space="preserve">bază de eșantion pe </w:t>
      </w:r>
      <w:r w:rsidRPr="00196882">
        <w:rPr>
          <w:rStyle w:val="slitbdy"/>
          <w:rFonts w:ascii="Trebuchet MS" w:hAnsi="Trebuchet MS"/>
          <w:color w:val="000000" w:themeColor="text1"/>
          <w:sz w:val="24"/>
          <w:szCs w:val="24"/>
        </w:rPr>
        <w:t xml:space="preserve">perioada implementării proiectelor, </w:t>
      </w:r>
      <w:r w:rsidR="00E5126A" w:rsidRPr="00196882">
        <w:rPr>
          <w:rStyle w:val="slitbdy"/>
          <w:rFonts w:ascii="Trebuchet MS" w:hAnsi="Trebuchet MS"/>
          <w:color w:val="000000" w:themeColor="text1"/>
          <w:sz w:val="24"/>
          <w:szCs w:val="24"/>
        </w:rPr>
        <w:t xml:space="preserve">după depunerea cererii de finanțare și </w:t>
      </w:r>
      <w:r w:rsidR="00E5126A" w:rsidRPr="00196882">
        <w:rPr>
          <w:rStyle w:val="slitbdy"/>
          <w:rFonts w:ascii="Trebuchet MS" w:hAnsi="Trebuchet MS"/>
          <w:color w:val="000000" w:themeColor="text1"/>
          <w:sz w:val="24"/>
          <w:szCs w:val="24"/>
        </w:rPr>
        <w:lastRenderedPageBreak/>
        <w:t xml:space="preserve">încheierea contractelor de finanțare, sub </w:t>
      </w:r>
      <w:r w:rsidRPr="00196882">
        <w:rPr>
          <w:rStyle w:val="slitbdy"/>
          <w:rFonts w:ascii="Trebuchet MS" w:hAnsi="Trebuchet MS"/>
          <w:color w:val="000000" w:themeColor="text1"/>
          <w:sz w:val="24"/>
          <w:szCs w:val="24"/>
        </w:rPr>
        <w:t xml:space="preserve">condiția recuperării sprijinului din fonduri externe nerambursabile dacă beneficiarul nu se încadrează în </w:t>
      </w:r>
      <w:r w:rsidR="00E5126A" w:rsidRPr="00196882">
        <w:rPr>
          <w:rStyle w:val="slitbdy"/>
          <w:rFonts w:ascii="Trebuchet MS" w:hAnsi="Trebuchet MS"/>
          <w:color w:val="000000" w:themeColor="text1"/>
          <w:sz w:val="24"/>
          <w:szCs w:val="24"/>
        </w:rPr>
        <w:t xml:space="preserve">categoria </w:t>
      </w:r>
      <w:r w:rsidRPr="00196882">
        <w:rPr>
          <w:rStyle w:val="slitbdy"/>
          <w:rFonts w:ascii="Trebuchet MS" w:hAnsi="Trebuchet MS"/>
          <w:color w:val="000000" w:themeColor="text1"/>
          <w:sz w:val="24"/>
          <w:szCs w:val="24"/>
        </w:rPr>
        <w:t xml:space="preserve">de IMM la data depunerii cererii de finanțare.  </w:t>
      </w:r>
    </w:p>
    <w:p w14:paraId="79D5F52A" w14:textId="305105BE" w:rsidR="005744E8" w:rsidRPr="00196882" w:rsidRDefault="00A140C0" w:rsidP="00ED2DA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w:t>
      </w:r>
      <w:r w:rsidR="00D12729" w:rsidRPr="00196882">
        <w:rPr>
          <w:rFonts w:ascii="Trebuchet MS" w:eastAsia="Times New Roman" w:hAnsi="Trebuchet MS" w:cs="Times New Roman"/>
          <w:b/>
          <w:color w:val="000000" w:themeColor="text1"/>
          <w:sz w:val="24"/>
          <w:szCs w:val="24"/>
        </w:rPr>
        <w:t>1</w:t>
      </w:r>
      <w:r w:rsidR="00564599" w:rsidRPr="00196882">
        <w:rPr>
          <w:rFonts w:ascii="Trebuchet MS" w:eastAsia="Times New Roman" w:hAnsi="Trebuchet MS" w:cs="Times New Roman"/>
          <w:b/>
          <w:color w:val="000000" w:themeColor="text1"/>
          <w:sz w:val="24"/>
          <w:szCs w:val="24"/>
        </w:rPr>
        <w:t>1</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(1) </w:t>
      </w:r>
      <w:r w:rsidR="005744E8" w:rsidRPr="00196882">
        <w:rPr>
          <w:rFonts w:ascii="Trebuchet MS" w:eastAsia="Times New Roman" w:hAnsi="Trebuchet MS" w:cs="Times New Roman"/>
          <w:color w:val="000000" w:themeColor="text1"/>
          <w:sz w:val="24"/>
          <w:szCs w:val="24"/>
        </w:rPr>
        <w:t xml:space="preserve">Valoarea </w:t>
      </w:r>
      <w:r w:rsidR="00E5126A" w:rsidRPr="00196882">
        <w:rPr>
          <w:rFonts w:ascii="Trebuchet MS" w:eastAsia="Times New Roman" w:hAnsi="Trebuchet MS" w:cs="Times New Roman"/>
          <w:color w:val="000000" w:themeColor="text1"/>
          <w:sz w:val="24"/>
          <w:szCs w:val="24"/>
        </w:rPr>
        <w:t xml:space="preserve">sprijinului din fonduri externe nerambursabile pentru capital de lucru </w:t>
      </w:r>
      <w:r w:rsidR="005744E8" w:rsidRPr="00196882">
        <w:rPr>
          <w:rFonts w:ascii="Trebuchet MS" w:eastAsia="Times New Roman" w:hAnsi="Trebuchet MS" w:cs="Times New Roman"/>
          <w:color w:val="000000" w:themeColor="text1"/>
          <w:sz w:val="24"/>
          <w:szCs w:val="24"/>
        </w:rPr>
        <w:t>se stabilește astfel:</w:t>
      </w:r>
    </w:p>
    <w:p w14:paraId="0603F465" w14:textId="1F539DCC" w:rsidR="00ED2DA9" w:rsidRPr="00196882" w:rsidRDefault="00113CF0" w:rsidP="00113CF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r w:rsidR="005744E8" w:rsidRPr="00196882">
        <w:rPr>
          <w:rFonts w:ascii="Trebuchet MS" w:eastAsia="Times New Roman" w:hAnsi="Trebuchet MS" w:cs="Times New Roman"/>
          <w:color w:val="000000" w:themeColor="text1"/>
          <w:sz w:val="24"/>
          <w:szCs w:val="24"/>
        </w:rPr>
        <w:t>pentru IMM-urile cu cifra de afaceri aferentă anului 2019</w:t>
      </w:r>
      <w:r w:rsidR="00E5126A" w:rsidRPr="00196882">
        <w:rPr>
          <w:rFonts w:ascii="Trebuchet MS" w:eastAsia="Times New Roman" w:hAnsi="Trebuchet MS" w:cs="Times New Roman"/>
          <w:color w:val="000000" w:themeColor="text1"/>
          <w:sz w:val="24"/>
          <w:szCs w:val="24"/>
        </w:rPr>
        <w:t xml:space="preserve">, </w:t>
      </w:r>
      <w:r w:rsidR="005744E8" w:rsidRPr="00196882">
        <w:rPr>
          <w:rFonts w:ascii="Trebuchet MS" w:eastAsia="Times New Roman" w:hAnsi="Trebuchet MS" w:cs="Times New Roman"/>
          <w:color w:val="000000" w:themeColor="text1"/>
          <w:sz w:val="24"/>
          <w:szCs w:val="24"/>
        </w:rPr>
        <w:t>cuprinsă între 5.000</w:t>
      </w:r>
      <w:r w:rsidR="0080358B" w:rsidRPr="00196882">
        <w:rPr>
          <w:rFonts w:ascii="Trebuchet MS" w:eastAsia="Times New Roman" w:hAnsi="Trebuchet MS" w:cs="Times New Roman"/>
          <w:color w:val="000000" w:themeColor="text1"/>
          <w:sz w:val="24"/>
          <w:szCs w:val="24"/>
        </w:rPr>
        <w:t xml:space="preserve"> </w:t>
      </w:r>
      <w:r w:rsidR="00EF06BE"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 xml:space="preserve"> 13</w:t>
      </w:r>
      <w:r w:rsidR="00EF06BE"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500 euro</w:t>
      </w:r>
      <w:r w:rsidR="00ED2DA9"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 xml:space="preserve"> valoarea </w:t>
      </w:r>
      <w:r w:rsidR="00E5126A" w:rsidRPr="00196882">
        <w:rPr>
          <w:rFonts w:ascii="Trebuchet MS" w:eastAsia="Times New Roman" w:hAnsi="Trebuchet MS" w:cs="Times New Roman"/>
          <w:color w:val="000000" w:themeColor="text1"/>
          <w:sz w:val="24"/>
          <w:szCs w:val="24"/>
        </w:rPr>
        <w:t xml:space="preserve">grantului </w:t>
      </w:r>
      <w:r w:rsidR="005744E8" w:rsidRPr="00196882">
        <w:rPr>
          <w:rFonts w:ascii="Trebuchet MS" w:eastAsia="Times New Roman" w:hAnsi="Trebuchet MS" w:cs="Times New Roman"/>
          <w:color w:val="000000" w:themeColor="text1"/>
          <w:sz w:val="24"/>
          <w:szCs w:val="24"/>
        </w:rPr>
        <w:t>este de 2</w:t>
      </w:r>
      <w:r w:rsidR="00EF06BE"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000 euro</w:t>
      </w:r>
      <w:r w:rsidR="00E5126A"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 xml:space="preserve"> </w:t>
      </w:r>
    </w:p>
    <w:p w14:paraId="620BE7B6" w14:textId="77777777" w:rsidR="00B059FE" w:rsidRDefault="00113CF0" w:rsidP="00AE7B22">
      <w:pPr>
        <w:spacing w:after="0" w:line="240" w:lineRule="auto"/>
        <w:ind w:firstLine="708"/>
        <w:jc w:val="both"/>
        <w:rPr>
          <w:ins w:id="1" w:author="Larisa Nita" w:date="2020-07-09T10:45:00Z"/>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5744E8" w:rsidRPr="00196882">
        <w:rPr>
          <w:rFonts w:ascii="Trebuchet MS" w:eastAsia="Times New Roman" w:hAnsi="Trebuchet MS" w:cs="Times New Roman"/>
          <w:color w:val="000000" w:themeColor="text1"/>
          <w:sz w:val="24"/>
          <w:szCs w:val="24"/>
        </w:rPr>
        <w:t xml:space="preserve">pentru IMM-urile cu cifra de afaceri </w:t>
      </w:r>
      <w:r w:rsidR="00E5126A" w:rsidRPr="00196882">
        <w:rPr>
          <w:rFonts w:ascii="Trebuchet MS" w:eastAsia="Times New Roman" w:hAnsi="Trebuchet MS" w:cs="Times New Roman"/>
          <w:color w:val="000000" w:themeColor="text1"/>
          <w:sz w:val="24"/>
          <w:szCs w:val="24"/>
        </w:rPr>
        <w:t>aferentă anului 2019</w:t>
      </w:r>
      <w:r w:rsidR="004417FB" w:rsidRPr="00196882">
        <w:rPr>
          <w:rFonts w:ascii="Trebuchet MS" w:eastAsia="Times New Roman" w:hAnsi="Trebuchet MS" w:cs="Times New Roman"/>
          <w:color w:val="000000" w:themeColor="text1"/>
          <w:sz w:val="24"/>
          <w:szCs w:val="24"/>
        </w:rPr>
        <w:t>,</w:t>
      </w:r>
      <w:r w:rsidR="00E5126A" w:rsidRPr="00196882">
        <w:rPr>
          <w:rFonts w:ascii="Trebuchet MS" w:eastAsia="Times New Roman" w:hAnsi="Trebuchet MS" w:cs="Times New Roman"/>
          <w:color w:val="000000" w:themeColor="text1"/>
          <w:sz w:val="24"/>
          <w:szCs w:val="24"/>
        </w:rPr>
        <w:t xml:space="preserve"> </w:t>
      </w:r>
      <w:r w:rsidR="006750BB">
        <w:rPr>
          <w:rFonts w:ascii="Trebuchet MS" w:eastAsia="Times New Roman" w:hAnsi="Trebuchet MS" w:cs="Times New Roman"/>
          <w:color w:val="000000" w:themeColor="text1"/>
          <w:sz w:val="24"/>
          <w:szCs w:val="24"/>
        </w:rPr>
        <w:t>c</w:t>
      </w:r>
      <w:r w:rsidR="00E5126A" w:rsidRPr="00196882">
        <w:rPr>
          <w:rFonts w:ascii="Trebuchet MS" w:eastAsia="Times New Roman" w:hAnsi="Trebuchet MS" w:cs="Times New Roman"/>
          <w:color w:val="000000" w:themeColor="text1"/>
          <w:sz w:val="24"/>
          <w:szCs w:val="24"/>
        </w:rPr>
        <w:t xml:space="preserve">uprinsă între </w:t>
      </w:r>
      <w:r w:rsidR="005744E8" w:rsidRPr="00196882">
        <w:rPr>
          <w:rFonts w:ascii="Trebuchet MS" w:eastAsia="Times New Roman" w:hAnsi="Trebuchet MS" w:cs="Times New Roman"/>
          <w:color w:val="000000" w:themeColor="text1"/>
          <w:sz w:val="24"/>
          <w:szCs w:val="24"/>
        </w:rPr>
        <w:t>13.50</w:t>
      </w:r>
      <w:r w:rsidR="00D0000E" w:rsidRPr="00196882">
        <w:rPr>
          <w:rFonts w:ascii="Trebuchet MS" w:eastAsia="Times New Roman" w:hAnsi="Trebuchet MS" w:cs="Times New Roman"/>
          <w:color w:val="000000" w:themeColor="text1"/>
          <w:sz w:val="24"/>
          <w:szCs w:val="24"/>
        </w:rPr>
        <w:t>1</w:t>
      </w:r>
      <w:r w:rsidR="005744E8" w:rsidRPr="00196882">
        <w:rPr>
          <w:rFonts w:ascii="Trebuchet MS" w:eastAsia="Times New Roman" w:hAnsi="Trebuchet MS" w:cs="Times New Roman"/>
          <w:color w:val="000000" w:themeColor="text1"/>
          <w:sz w:val="24"/>
          <w:szCs w:val="24"/>
        </w:rPr>
        <w:t xml:space="preserve"> </w:t>
      </w:r>
      <w:r w:rsidR="00E5126A" w:rsidRPr="00196882">
        <w:rPr>
          <w:rFonts w:ascii="Trebuchet MS" w:eastAsia="Times New Roman" w:hAnsi="Trebuchet MS" w:cs="Times New Roman"/>
          <w:color w:val="000000" w:themeColor="text1"/>
          <w:sz w:val="24"/>
          <w:szCs w:val="24"/>
        </w:rPr>
        <w:t xml:space="preserve">– 1.000.000 euro </w:t>
      </w:r>
      <w:r w:rsidR="005744E8" w:rsidRPr="00196882">
        <w:rPr>
          <w:rFonts w:ascii="Trebuchet MS" w:eastAsia="Times New Roman" w:hAnsi="Trebuchet MS" w:cs="Times New Roman"/>
          <w:color w:val="000000" w:themeColor="text1"/>
          <w:sz w:val="24"/>
          <w:szCs w:val="24"/>
        </w:rPr>
        <w:t xml:space="preserve">valoarea </w:t>
      </w:r>
      <w:r w:rsidR="004417FB" w:rsidRPr="00196882">
        <w:rPr>
          <w:rFonts w:ascii="Trebuchet MS" w:eastAsia="Times New Roman" w:hAnsi="Trebuchet MS" w:cs="Times New Roman"/>
          <w:color w:val="000000" w:themeColor="text1"/>
          <w:sz w:val="24"/>
          <w:szCs w:val="24"/>
        </w:rPr>
        <w:t xml:space="preserve">grantului </w:t>
      </w:r>
      <w:r w:rsidR="005744E8" w:rsidRPr="00196882">
        <w:rPr>
          <w:rFonts w:ascii="Trebuchet MS" w:eastAsia="Times New Roman" w:hAnsi="Trebuchet MS" w:cs="Times New Roman"/>
          <w:color w:val="000000" w:themeColor="text1"/>
          <w:sz w:val="24"/>
          <w:szCs w:val="24"/>
        </w:rPr>
        <w:t xml:space="preserve">se stabilește </w:t>
      </w:r>
      <w:r w:rsidR="004417FB" w:rsidRPr="00196882">
        <w:rPr>
          <w:rFonts w:ascii="Trebuchet MS" w:eastAsia="Times New Roman" w:hAnsi="Trebuchet MS" w:cs="Times New Roman"/>
          <w:color w:val="000000" w:themeColor="text1"/>
          <w:sz w:val="24"/>
          <w:szCs w:val="24"/>
        </w:rPr>
        <w:t>în</w:t>
      </w:r>
      <w:r w:rsidR="005744E8" w:rsidRPr="00196882">
        <w:rPr>
          <w:rFonts w:ascii="Trebuchet MS" w:eastAsia="Times New Roman" w:hAnsi="Trebuchet MS" w:cs="Times New Roman"/>
          <w:color w:val="000000" w:themeColor="text1"/>
          <w:sz w:val="24"/>
          <w:szCs w:val="24"/>
        </w:rPr>
        <w:t xml:space="preserve"> procent de 15% din cifra de afaceri </w:t>
      </w:r>
      <w:r w:rsidR="00ED2DA9" w:rsidRPr="00196882">
        <w:rPr>
          <w:rFonts w:ascii="Trebuchet MS" w:eastAsia="Times New Roman" w:hAnsi="Trebuchet MS" w:cs="Times New Roman"/>
          <w:color w:val="000000" w:themeColor="text1"/>
          <w:sz w:val="24"/>
          <w:szCs w:val="24"/>
        </w:rPr>
        <w:t xml:space="preserve">și </w:t>
      </w:r>
      <w:r w:rsidR="005744E8" w:rsidRPr="00196882">
        <w:rPr>
          <w:rFonts w:ascii="Trebuchet MS" w:eastAsia="Times New Roman" w:hAnsi="Trebuchet MS" w:cs="Times New Roman"/>
          <w:color w:val="000000" w:themeColor="text1"/>
          <w:sz w:val="24"/>
          <w:szCs w:val="24"/>
        </w:rPr>
        <w:t>nu poate depăși sum</w:t>
      </w:r>
      <w:r w:rsidR="005058E1" w:rsidRPr="00196882">
        <w:rPr>
          <w:rFonts w:ascii="Trebuchet MS" w:eastAsia="Times New Roman" w:hAnsi="Trebuchet MS" w:cs="Times New Roman"/>
          <w:color w:val="000000" w:themeColor="text1"/>
          <w:sz w:val="24"/>
          <w:szCs w:val="24"/>
        </w:rPr>
        <w:t>a</w:t>
      </w:r>
      <w:r w:rsidR="005744E8" w:rsidRPr="00196882">
        <w:rPr>
          <w:rFonts w:ascii="Trebuchet MS" w:eastAsia="Times New Roman" w:hAnsi="Trebuchet MS" w:cs="Times New Roman"/>
          <w:color w:val="000000" w:themeColor="text1"/>
          <w:sz w:val="24"/>
          <w:szCs w:val="24"/>
        </w:rPr>
        <w:t xml:space="preserve"> de 150.000 euro. Pentru IMM-urile cu cifra de afaceri cu echivalentul în </w:t>
      </w:r>
      <w:r w:rsidR="004417FB" w:rsidRPr="00196882">
        <w:rPr>
          <w:rFonts w:ascii="Trebuchet MS" w:eastAsia="Times New Roman" w:hAnsi="Trebuchet MS" w:cs="Times New Roman"/>
          <w:color w:val="000000" w:themeColor="text1"/>
          <w:sz w:val="24"/>
          <w:szCs w:val="24"/>
        </w:rPr>
        <w:t xml:space="preserve">euro </w:t>
      </w:r>
      <w:r w:rsidR="005744E8" w:rsidRPr="00196882">
        <w:rPr>
          <w:rFonts w:ascii="Trebuchet MS" w:eastAsia="Times New Roman" w:hAnsi="Trebuchet MS" w:cs="Times New Roman"/>
          <w:color w:val="000000" w:themeColor="text1"/>
          <w:sz w:val="24"/>
          <w:szCs w:val="24"/>
        </w:rPr>
        <w:t>de peste 1 milion de euro, valoarea maximă a ajutorului este de 150.000 euro.</w:t>
      </w:r>
    </w:p>
    <w:p w14:paraId="5B95197D" w14:textId="7DE7AD82" w:rsidR="00A96E1B" w:rsidRPr="00196882" w:rsidRDefault="007E7530" w:rsidP="00AE7B22">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AB44F1">
        <w:rPr>
          <w:rFonts w:ascii="Trebuchet MS" w:eastAsia="Times New Roman" w:hAnsi="Trebuchet MS" w:cs="Times New Roman"/>
          <w:color w:val="000000" w:themeColor="text1"/>
          <w:sz w:val="24"/>
          <w:szCs w:val="24"/>
        </w:rPr>
        <w:t>2</w:t>
      </w:r>
      <w:r w:rsidRPr="00196882">
        <w:rPr>
          <w:rFonts w:ascii="Trebuchet MS" w:eastAsia="Times New Roman" w:hAnsi="Trebuchet MS" w:cs="Times New Roman"/>
          <w:color w:val="000000" w:themeColor="text1"/>
          <w:sz w:val="24"/>
          <w:szCs w:val="24"/>
        </w:rPr>
        <w:t xml:space="preserve">) </w:t>
      </w:r>
      <w:r w:rsidR="00A44925" w:rsidRPr="00196882">
        <w:rPr>
          <w:rFonts w:ascii="Trebuchet MS" w:eastAsia="Times New Roman" w:hAnsi="Trebuchet MS" w:cs="Times New Roman"/>
          <w:color w:val="000000" w:themeColor="text1"/>
          <w:sz w:val="24"/>
          <w:szCs w:val="24"/>
        </w:rPr>
        <w:t>Valoarea g</w:t>
      </w:r>
      <w:r w:rsidRPr="00196882">
        <w:rPr>
          <w:rFonts w:ascii="Trebuchet MS" w:eastAsia="Times New Roman" w:hAnsi="Trebuchet MS" w:cs="Times New Roman"/>
          <w:color w:val="000000" w:themeColor="text1"/>
          <w:sz w:val="24"/>
          <w:szCs w:val="24"/>
        </w:rPr>
        <w:t>ranturil</w:t>
      </w:r>
      <w:r w:rsidR="00A44925" w:rsidRPr="00196882">
        <w:rPr>
          <w:rFonts w:ascii="Trebuchet MS" w:eastAsia="Times New Roman" w:hAnsi="Trebuchet MS" w:cs="Times New Roman"/>
          <w:color w:val="000000" w:themeColor="text1"/>
          <w:sz w:val="24"/>
          <w:szCs w:val="24"/>
        </w:rPr>
        <w:t>or</w:t>
      </w:r>
      <w:r w:rsidRPr="00196882">
        <w:rPr>
          <w:rFonts w:ascii="Trebuchet MS" w:eastAsia="Times New Roman" w:hAnsi="Trebuchet MS" w:cs="Times New Roman"/>
          <w:color w:val="000000" w:themeColor="text1"/>
          <w:sz w:val="24"/>
          <w:szCs w:val="24"/>
        </w:rPr>
        <w:t xml:space="preserve"> pentru capital de lucru nu includ</w:t>
      </w:r>
      <w:r w:rsidR="00AA3F76" w:rsidRPr="00196882">
        <w:rPr>
          <w:rFonts w:ascii="Trebuchet MS" w:eastAsia="Times New Roman" w:hAnsi="Trebuchet MS" w:cs="Times New Roman"/>
          <w:color w:val="000000" w:themeColor="text1"/>
          <w:sz w:val="24"/>
          <w:szCs w:val="24"/>
        </w:rPr>
        <w:t>e</w:t>
      </w:r>
      <w:r w:rsidRPr="00196882">
        <w:rPr>
          <w:rFonts w:ascii="Trebuchet MS" w:eastAsia="Times New Roman" w:hAnsi="Trebuchet MS" w:cs="Times New Roman"/>
          <w:color w:val="000000" w:themeColor="text1"/>
          <w:sz w:val="24"/>
          <w:szCs w:val="24"/>
        </w:rPr>
        <w:t xml:space="preserve"> </w:t>
      </w:r>
      <w:r w:rsidR="008E0B3A" w:rsidRPr="00196882">
        <w:rPr>
          <w:rFonts w:ascii="Trebuchet MS" w:eastAsia="Times New Roman" w:hAnsi="Trebuchet MS" w:cs="Times New Roman"/>
          <w:color w:val="000000" w:themeColor="text1"/>
          <w:sz w:val="24"/>
          <w:szCs w:val="24"/>
        </w:rPr>
        <w:t>coparticipare</w:t>
      </w:r>
      <w:r w:rsidRPr="00196882">
        <w:rPr>
          <w:rFonts w:ascii="Trebuchet MS" w:eastAsia="Times New Roman" w:hAnsi="Trebuchet MS" w:cs="Times New Roman"/>
          <w:color w:val="000000" w:themeColor="text1"/>
          <w:sz w:val="24"/>
          <w:szCs w:val="24"/>
        </w:rPr>
        <w:t>a beneficiarilor</w:t>
      </w:r>
      <w:r w:rsidR="004417FB" w:rsidRPr="00196882">
        <w:rPr>
          <w:rFonts w:ascii="Trebuchet MS" w:eastAsia="Times New Roman" w:hAnsi="Trebuchet MS" w:cs="Times New Roman"/>
          <w:color w:val="000000" w:themeColor="text1"/>
          <w:sz w:val="24"/>
          <w:szCs w:val="24"/>
        </w:rPr>
        <w:t xml:space="preserve"> la constituirea capitalului de lucru</w:t>
      </w:r>
      <w:r w:rsidRPr="00196882">
        <w:rPr>
          <w:rFonts w:ascii="Trebuchet MS" w:eastAsia="Times New Roman" w:hAnsi="Trebuchet MS" w:cs="Times New Roman"/>
          <w:color w:val="000000" w:themeColor="text1"/>
          <w:sz w:val="24"/>
          <w:szCs w:val="24"/>
        </w:rPr>
        <w:t xml:space="preserve">, în procent de </w:t>
      </w:r>
      <w:r w:rsidR="00DA7A62" w:rsidRPr="00196882">
        <w:rPr>
          <w:rFonts w:ascii="Trebuchet MS" w:eastAsia="Times New Roman" w:hAnsi="Trebuchet MS" w:cs="Times New Roman"/>
          <w:color w:val="000000" w:themeColor="text1"/>
          <w:sz w:val="24"/>
          <w:szCs w:val="24"/>
        </w:rPr>
        <w:t xml:space="preserve">minim </w:t>
      </w:r>
      <w:r w:rsidRPr="00196882">
        <w:rPr>
          <w:rFonts w:ascii="Trebuchet MS" w:eastAsia="Times New Roman" w:hAnsi="Trebuchet MS" w:cs="Times New Roman"/>
          <w:color w:val="000000" w:themeColor="text1"/>
          <w:sz w:val="24"/>
          <w:szCs w:val="24"/>
        </w:rPr>
        <w:t>15% din valoarea grantu</w:t>
      </w:r>
      <w:r w:rsidR="002F603B" w:rsidRPr="00196882">
        <w:rPr>
          <w:rFonts w:ascii="Trebuchet MS" w:eastAsia="Times New Roman" w:hAnsi="Trebuchet MS" w:cs="Times New Roman"/>
          <w:color w:val="000000" w:themeColor="text1"/>
          <w:sz w:val="24"/>
          <w:szCs w:val="24"/>
        </w:rPr>
        <w:t>lui</w:t>
      </w:r>
      <w:r w:rsidRPr="00196882">
        <w:rPr>
          <w:rFonts w:ascii="Trebuchet MS" w:eastAsia="Times New Roman" w:hAnsi="Trebuchet MS" w:cs="Times New Roman"/>
          <w:color w:val="000000" w:themeColor="text1"/>
          <w:sz w:val="24"/>
          <w:szCs w:val="24"/>
        </w:rPr>
        <w:t xml:space="preserve"> solicitat</w:t>
      </w:r>
      <w:r w:rsidR="008E0B3A" w:rsidRPr="00196882">
        <w:rPr>
          <w:rFonts w:ascii="Trebuchet MS" w:eastAsia="Times New Roman" w:hAnsi="Trebuchet MS" w:cs="Times New Roman"/>
          <w:color w:val="000000" w:themeColor="text1"/>
          <w:sz w:val="24"/>
          <w:szCs w:val="24"/>
        </w:rPr>
        <w:t>.</w:t>
      </w:r>
    </w:p>
    <w:p w14:paraId="01FFA8FB" w14:textId="016D43C0" w:rsidR="004B40FD" w:rsidRPr="00196882" w:rsidRDefault="007E7530" w:rsidP="008C0BB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AB44F1">
        <w:rPr>
          <w:rFonts w:ascii="Trebuchet MS" w:eastAsia="Times New Roman" w:hAnsi="Trebuchet MS" w:cs="Times New Roman"/>
          <w:color w:val="000000" w:themeColor="text1"/>
          <w:sz w:val="24"/>
          <w:szCs w:val="24"/>
        </w:rPr>
        <w:t>3</w:t>
      </w:r>
      <w:r w:rsidR="00A140C0" w:rsidRPr="00196882">
        <w:rPr>
          <w:rFonts w:ascii="Trebuchet MS" w:eastAsia="Times New Roman" w:hAnsi="Trebuchet MS" w:cs="Times New Roman"/>
          <w:color w:val="000000" w:themeColor="text1"/>
          <w:sz w:val="24"/>
          <w:szCs w:val="24"/>
        </w:rPr>
        <w:t xml:space="preserve">) Fondurile alocate pentru granturile destinate capitalului de lucru sunt în valoare de </w:t>
      </w:r>
      <w:r w:rsidR="008E0B3A" w:rsidRPr="00196882">
        <w:rPr>
          <w:rFonts w:ascii="Trebuchet MS" w:eastAsia="Times New Roman" w:hAnsi="Trebuchet MS" w:cs="Times New Roman"/>
          <w:color w:val="000000" w:themeColor="text1"/>
          <w:sz w:val="24"/>
          <w:szCs w:val="24"/>
        </w:rPr>
        <w:t>350</w:t>
      </w:r>
      <w:r w:rsidR="004B40FD" w:rsidRPr="00196882">
        <w:rPr>
          <w:rFonts w:ascii="Trebuchet MS" w:eastAsia="Times New Roman" w:hAnsi="Trebuchet MS" w:cs="Times New Roman"/>
          <w:color w:val="000000" w:themeColor="text1"/>
          <w:sz w:val="24"/>
          <w:szCs w:val="24"/>
        </w:rPr>
        <w:t>.</w:t>
      </w:r>
      <w:r w:rsidR="008E0B3A" w:rsidRPr="00196882">
        <w:rPr>
          <w:rFonts w:ascii="Trebuchet MS" w:eastAsia="Times New Roman" w:hAnsi="Trebuchet MS" w:cs="Times New Roman"/>
          <w:color w:val="000000" w:themeColor="text1"/>
          <w:sz w:val="24"/>
          <w:szCs w:val="24"/>
        </w:rPr>
        <w:t>00</w:t>
      </w:r>
      <w:r w:rsidR="004B40FD" w:rsidRPr="00196882">
        <w:rPr>
          <w:rFonts w:ascii="Trebuchet MS" w:eastAsia="Times New Roman" w:hAnsi="Trebuchet MS" w:cs="Times New Roman"/>
          <w:color w:val="000000" w:themeColor="text1"/>
          <w:sz w:val="24"/>
          <w:szCs w:val="24"/>
        </w:rPr>
        <w:t xml:space="preserve">0.000 euro din care 265.000.000 euro fonduri </w:t>
      </w:r>
      <w:r w:rsidR="00AB44F1">
        <w:rPr>
          <w:rFonts w:ascii="Trebuchet MS" w:eastAsia="Times New Roman" w:hAnsi="Trebuchet MS" w:cs="Times New Roman"/>
          <w:color w:val="000000" w:themeColor="text1"/>
          <w:sz w:val="24"/>
          <w:szCs w:val="24"/>
        </w:rPr>
        <w:t>externe</w:t>
      </w:r>
      <w:r w:rsidR="004B40FD" w:rsidRPr="00196882">
        <w:rPr>
          <w:rFonts w:ascii="Trebuchet MS" w:eastAsia="Times New Roman" w:hAnsi="Trebuchet MS" w:cs="Times New Roman"/>
          <w:color w:val="000000" w:themeColor="text1"/>
          <w:sz w:val="24"/>
          <w:szCs w:val="24"/>
        </w:rPr>
        <w:t xml:space="preserve"> nerambursabile</w:t>
      </w:r>
      <w:r w:rsidR="00E22EBD">
        <w:rPr>
          <w:rFonts w:ascii="Trebuchet MS" w:eastAsia="Times New Roman" w:hAnsi="Trebuchet MS" w:cs="Times New Roman"/>
          <w:color w:val="000000" w:themeColor="text1"/>
          <w:sz w:val="24"/>
          <w:szCs w:val="24"/>
        </w:rPr>
        <w:t xml:space="preserve"> și</w:t>
      </w:r>
      <w:r w:rsidR="004B40FD" w:rsidRPr="00196882">
        <w:rPr>
          <w:rFonts w:ascii="Trebuchet MS" w:eastAsia="Times New Roman" w:hAnsi="Trebuchet MS" w:cs="Times New Roman"/>
          <w:color w:val="000000" w:themeColor="text1"/>
          <w:sz w:val="24"/>
          <w:szCs w:val="24"/>
        </w:rPr>
        <w:t xml:space="preserve"> </w:t>
      </w:r>
      <w:r w:rsidR="008E0B3A" w:rsidRPr="00196882">
        <w:rPr>
          <w:rFonts w:ascii="Trebuchet MS" w:eastAsia="Times New Roman" w:hAnsi="Trebuchet MS" w:cs="Times New Roman"/>
          <w:color w:val="000000" w:themeColor="text1"/>
          <w:sz w:val="24"/>
          <w:szCs w:val="24"/>
        </w:rPr>
        <w:t>42</w:t>
      </w:r>
      <w:r w:rsidR="004B40FD" w:rsidRPr="00196882">
        <w:rPr>
          <w:rFonts w:ascii="Trebuchet MS" w:eastAsia="Times New Roman" w:hAnsi="Trebuchet MS" w:cs="Times New Roman"/>
          <w:color w:val="000000" w:themeColor="text1"/>
          <w:sz w:val="24"/>
          <w:szCs w:val="24"/>
        </w:rPr>
        <w:t>.5</w:t>
      </w:r>
      <w:r w:rsidR="008E0B3A" w:rsidRPr="00196882">
        <w:rPr>
          <w:rFonts w:ascii="Trebuchet MS" w:eastAsia="Times New Roman" w:hAnsi="Trebuchet MS" w:cs="Times New Roman"/>
          <w:color w:val="000000" w:themeColor="text1"/>
          <w:sz w:val="24"/>
          <w:szCs w:val="24"/>
        </w:rPr>
        <w:t>0</w:t>
      </w:r>
      <w:r w:rsidR="004B40FD" w:rsidRPr="00196882">
        <w:rPr>
          <w:rFonts w:ascii="Trebuchet MS" w:eastAsia="Times New Roman" w:hAnsi="Trebuchet MS" w:cs="Times New Roman"/>
          <w:color w:val="000000" w:themeColor="text1"/>
          <w:sz w:val="24"/>
          <w:szCs w:val="24"/>
        </w:rPr>
        <w:t xml:space="preserve">0.000 </w:t>
      </w:r>
      <w:r w:rsidR="008E0B3A" w:rsidRPr="00196882">
        <w:rPr>
          <w:rFonts w:ascii="Trebuchet MS" w:eastAsia="Times New Roman" w:hAnsi="Trebuchet MS" w:cs="Times New Roman"/>
          <w:color w:val="000000" w:themeColor="text1"/>
          <w:sz w:val="24"/>
          <w:szCs w:val="24"/>
        </w:rPr>
        <w:t xml:space="preserve">euro </w:t>
      </w:r>
      <w:r w:rsidR="004B40FD" w:rsidRPr="00196882">
        <w:rPr>
          <w:rFonts w:ascii="Trebuchet MS" w:eastAsia="Times New Roman" w:hAnsi="Trebuchet MS" w:cs="Times New Roman"/>
          <w:color w:val="000000" w:themeColor="text1"/>
          <w:sz w:val="24"/>
          <w:szCs w:val="24"/>
        </w:rPr>
        <w:t>fonduri de la bugetul de stat</w:t>
      </w:r>
      <w:r w:rsidR="008E0B3A" w:rsidRPr="00196882">
        <w:rPr>
          <w:rFonts w:ascii="Trebuchet MS" w:eastAsia="Times New Roman" w:hAnsi="Trebuchet MS" w:cs="Times New Roman"/>
          <w:color w:val="000000" w:themeColor="text1"/>
          <w:sz w:val="24"/>
          <w:szCs w:val="24"/>
        </w:rPr>
        <w:t xml:space="preserve"> și coparticipare de 42.500.000 euro de la beneficiari.</w:t>
      </w:r>
      <w:r w:rsidR="004417FB" w:rsidRPr="00196882">
        <w:rPr>
          <w:rFonts w:ascii="Trebuchet MS" w:eastAsia="Times New Roman" w:hAnsi="Trebuchet MS" w:cs="Times New Roman"/>
          <w:color w:val="000000" w:themeColor="text1"/>
          <w:sz w:val="24"/>
          <w:szCs w:val="24"/>
        </w:rPr>
        <w:t xml:space="preserve"> </w:t>
      </w:r>
    </w:p>
    <w:p w14:paraId="76CEDB16" w14:textId="07E96603" w:rsidR="00F77350" w:rsidRPr="00196882" w:rsidRDefault="00AB44F1" w:rsidP="00F77350">
      <w:pPr>
        <w:spacing w:after="0" w:line="240" w:lineRule="auto"/>
        <w:ind w:firstLine="708"/>
        <w:jc w:val="both"/>
        <w:rPr>
          <w:rFonts w:ascii="Trebuchet MS" w:eastAsia="Times New Roman" w:hAnsi="Trebuchet MS" w:cs="Times New Roman"/>
          <w:color w:val="000000" w:themeColor="text1"/>
          <w:sz w:val="24"/>
          <w:szCs w:val="24"/>
        </w:rPr>
      </w:pPr>
      <w:r>
        <w:rPr>
          <w:rFonts w:ascii="Trebuchet MS" w:hAnsi="Trebuchet MS"/>
          <w:color w:val="000000" w:themeColor="text1"/>
          <w:sz w:val="24"/>
          <w:szCs w:val="24"/>
        </w:rPr>
        <w:t>(4</w:t>
      </w:r>
      <w:r w:rsidR="00F77350" w:rsidRPr="00196882">
        <w:rPr>
          <w:rFonts w:ascii="Trebuchet MS" w:hAnsi="Trebuchet MS"/>
          <w:color w:val="000000" w:themeColor="text1"/>
          <w:sz w:val="24"/>
          <w:szCs w:val="24"/>
        </w:rPr>
        <w:t xml:space="preserve">) </w:t>
      </w:r>
      <w:r w:rsidR="000319E8" w:rsidRPr="00196882">
        <w:rPr>
          <w:rFonts w:ascii="Trebuchet MS" w:hAnsi="Trebuchet MS"/>
          <w:color w:val="000000" w:themeColor="text1"/>
          <w:sz w:val="24"/>
          <w:szCs w:val="24"/>
        </w:rPr>
        <w:t>Valoarea contractelor încheiate pentru schema de sprijin aferentă granturilor pentru capital de lucru se supune regulilor privind supracontractarea prevăzută de OUG 40/2015</w:t>
      </w:r>
      <w:r w:rsidR="000319E8" w:rsidRPr="00196882">
        <w:rPr>
          <w:color w:val="000000" w:themeColor="text1"/>
        </w:rPr>
        <w:t xml:space="preserve"> </w:t>
      </w:r>
      <w:r w:rsidR="000319E8" w:rsidRPr="00196882">
        <w:rPr>
          <w:rStyle w:val="shdr"/>
          <w:rFonts w:ascii="Trebuchet MS" w:hAnsi="Trebuchet MS"/>
          <w:color w:val="000000" w:themeColor="text1"/>
          <w:sz w:val="24"/>
          <w:szCs w:val="24"/>
        </w:rPr>
        <w:t>privind gestionarea financiară a fondurilor europene pentru perioada de programare 2014-2020</w:t>
      </w:r>
      <w:r w:rsidR="00D33EF8" w:rsidRPr="00196882">
        <w:rPr>
          <w:rStyle w:val="shdr"/>
          <w:rFonts w:ascii="Trebuchet MS" w:hAnsi="Trebuchet MS"/>
          <w:color w:val="000000" w:themeColor="text1"/>
          <w:sz w:val="24"/>
          <w:szCs w:val="24"/>
        </w:rPr>
        <w:t>.</w:t>
      </w:r>
      <w:r w:rsidR="000319E8" w:rsidRPr="00196882">
        <w:rPr>
          <w:rFonts w:ascii="Trebuchet MS" w:hAnsi="Trebuchet MS"/>
          <w:color w:val="000000" w:themeColor="text1"/>
          <w:sz w:val="24"/>
          <w:szCs w:val="24"/>
        </w:rPr>
        <w:t xml:space="preserve"> </w:t>
      </w:r>
    </w:p>
    <w:p w14:paraId="1A5237F9" w14:textId="47BD777A" w:rsidR="00A140C0" w:rsidRPr="00196882" w:rsidRDefault="00A140C0" w:rsidP="00B57652">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b/>
          <w:color w:val="000000" w:themeColor="text1"/>
          <w:sz w:val="24"/>
          <w:szCs w:val="24"/>
        </w:rPr>
        <w:t>Art.</w:t>
      </w:r>
      <w:r w:rsidR="00C24355" w:rsidRPr="00196882">
        <w:rPr>
          <w:rFonts w:ascii="Trebuchet MS" w:eastAsia="Times New Roman" w:hAnsi="Trebuchet MS" w:cs="Times New Roman"/>
          <w:b/>
          <w:color w:val="000000" w:themeColor="text1"/>
          <w:sz w:val="24"/>
          <w:szCs w:val="24"/>
        </w:rPr>
        <w:t>1</w:t>
      </w:r>
      <w:r w:rsidR="00564599" w:rsidRPr="00196882">
        <w:rPr>
          <w:rFonts w:ascii="Trebuchet MS" w:eastAsia="Times New Roman" w:hAnsi="Trebuchet MS" w:cs="Times New Roman"/>
          <w:b/>
          <w:color w:val="000000" w:themeColor="text1"/>
          <w:sz w:val="24"/>
          <w:szCs w:val="24"/>
        </w:rPr>
        <w:t>2</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Granturile pentru capital de lucru</w:t>
      </w:r>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se acordă</w:t>
      </w:r>
      <w:r w:rsidR="008E0B3A"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pe bază de contract de </w:t>
      </w:r>
      <w:r w:rsidR="000319E8" w:rsidRPr="00196882">
        <w:rPr>
          <w:rFonts w:ascii="Trebuchet MS" w:eastAsia="Times New Roman" w:hAnsi="Trebuchet MS" w:cs="Times New Roman"/>
          <w:color w:val="000000" w:themeColor="text1"/>
          <w:sz w:val="24"/>
          <w:szCs w:val="24"/>
        </w:rPr>
        <w:t xml:space="preserve">acordare </w:t>
      </w:r>
      <w:r w:rsidR="00AB44F1">
        <w:rPr>
          <w:rFonts w:ascii="Trebuchet MS" w:eastAsia="Times New Roman" w:hAnsi="Trebuchet MS" w:cs="Times New Roman"/>
          <w:color w:val="000000" w:themeColor="text1"/>
          <w:sz w:val="24"/>
          <w:szCs w:val="24"/>
        </w:rPr>
        <w:t>a</w:t>
      </w:r>
      <w:r w:rsidR="009910DA" w:rsidRPr="00196882">
        <w:rPr>
          <w:rFonts w:ascii="Trebuchet MS" w:eastAsia="Times New Roman" w:hAnsi="Trebuchet MS" w:cs="Times New Roman"/>
          <w:color w:val="000000" w:themeColor="text1"/>
          <w:sz w:val="24"/>
          <w:szCs w:val="24"/>
        </w:rPr>
        <w:t xml:space="preserve"> ajutorului de stat</w:t>
      </w:r>
      <w:r w:rsidR="008E0B3A"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w:t>
      </w:r>
      <w:r w:rsidR="006348DB" w:rsidRPr="00196882">
        <w:rPr>
          <w:rFonts w:ascii="Trebuchet MS" w:eastAsia="Times New Roman" w:hAnsi="Trebuchet MS" w:cs="Times New Roman"/>
          <w:color w:val="000000" w:themeColor="text1"/>
          <w:sz w:val="24"/>
          <w:szCs w:val="24"/>
        </w:rPr>
        <w:t>IMM-urilor din domeniile de activitate</w:t>
      </w:r>
      <w:r w:rsidR="00A44925" w:rsidRPr="00196882">
        <w:rPr>
          <w:rFonts w:ascii="Trebuchet MS" w:eastAsia="Times New Roman" w:hAnsi="Trebuchet MS" w:cs="Times New Roman"/>
          <w:color w:val="000000" w:themeColor="text1"/>
          <w:sz w:val="24"/>
          <w:szCs w:val="24"/>
        </w:rPr>
        <w:t>:</w:t>
      </w:r>
      <w:r w:rsidR="006348DB" w:rsidRPr="00196882">
        <w:rPr>
          <w:rFonts w:ascii="Trebuchet MS" w:eastAsia="Times New Roman" w:hAnsi="Trebuchet MS" w:cs="Times New Roman"/>
          <w:color w:val="000000" w:themeColor="text1"/>
          <w:sz w:val="24"/>
          <w:szCs w:val="24"/>
        </w:rPr>
        <w:t xml:space="preserve"> </w:t>
      </w:r>
      <w:r w:rsidR="000319E8" w:rsidRPr="00196882">
        <w:rPr>
          <w:rFonts w:ascii="Trebuchet MS" w:eastAsia="Times New Roman" w:hAnsi="Trebuchet MS" w:cs="Times New Roman"/>
          <w:color w:val="000000" w:themeColor="text1"/>
          <w:sz w:val="24"/>
          <w:szCs w:val="24"/>
        </w:rPr>
        <w:t>restaurante, hoteluri, cafenele</w:t>
      </w:r>
      <w:r w:rsidR="006348DB" w:rsidRPr="00196882">
        <w:rPr>
          <w:rFonts w:ascii="Trebuchet MS" w:eastAsia="Times New Roman" w:hAnsi="Trebuchet MS" w:cs="Times New Roman"/>
          <w:color w:val="000000" w:themeColor="text1"/>
          <w:sz w:val="24"/>
          <w:szCs w:val="24"/>
        </w:rPr>
        <w:t>, servicii din domeniul transporturilor</w:t>
      </w:r>
      <w:r w:rsidR="004C7356" w:rsidRPr="00196882">
        <w:rPr>
          <w:rFonts w:ascii="Trebuchet MS" w:eastAsia="Times New Roman" w:hAnsi="Trebuchet MS" w:cs="Times New Roman"/>
          <w:color w:val="000000" w:themeColor="text1"/>
          <w:sz w:val="24"/>
          <w:szCs w:val="24"/>
        </w:rPr>
        <w:t>, agențiile de turism,</w:t>
      </w:r>
      <w:r w:rsidR="006348DB" w:rsidRPr="00196882">
        <w:rPr>
          <w:rFonts w:ascii="Trebuchet MS" w:eastAsia="Times New Roman" w:hAnsi="Trebuchet MS" w:cs="Times New Roman"/>
          <w:color w:val="000000" w:themeColor="text1"/>
          <w:sz w:val="24"/>
          <w:szCs w:val="24"/>
        </w:rPr>
        <w:t xml:space="preserve"> </w:t>
      </w:r>
      <w:r w:rsidR="000319E8" w:rsidRPr="00196882">
        <w:rPr>
          <w:rFonts w:ascii="Trebuchet MS" w:eastAsia="Times New Roman" w:hAnsi="Trebuchet MS" w:cs="Times New Roman"/>
          <w:color w:val="000000" w:themeColor="text1"/>
          <w:sz w:val="24"/>
          <w:szCs w:val="24"/>
        </w:rPr>
        <w:t>editurilor/librăriilor/bibliotecilor</w:t>
      </w:r>
      <w:r w:rsidR="00D33EF8" w:rsidRPr="00196882">
        <w:rPr>
          <w:rFonts w:ascii="Trebuchet MS" w:eastAsia="Times New Roman" w:hAnsi="Trebuchet MS" w:cs="Times New Roman"/>
          <w:color w:val="000000" w:themeColor="text1"/>
          <w:sz w:val="24"/>
          <w:szCs w:val="24"/>
        </w:rPr>
        <w:t>,</w:t>
      </w:r>
      <w:r w:rsidR="000319E8" w:rsidRPr="00196882">
        <w:rPr>
          <w:rFonts w:ascii="Trebuchet MS" w:eastAsia="Times New Roman" w:hAnsi="Trebuchet MS" w:cs="Times New Roman"/>
          <w:color w:val="000000" w:themeColor="text1"/>
          <w:sz w:val="24"/>
          <w:szCs w:val="24"/>
        </w:rPr>
        <w:t xml:space="preserve"> </w:t>
      </w:r>
      <w:r w:rsidR="006348DB" w:rsidRPr="00196882">
        <w:rPr>
          <w:rFonts w:ascii="Trebuchet MS" w:eastAsia="Times New Roman" w:hAnsi="Trebuchet MS" w:cs="Times New Roman"/>
          <w:color w:val="000000" w:themeColor="text1"/>
          <w:sz w:val="24"/>
          <w:szCs w:val="24"/>
        </w:rPr>
        <w:t xml:space="preserve">precum și al organizărilor de evenimente a căror activitate curentă </w:t>
      </w:r>
      <w:r w:rsidR="00B57652" w:rsidRPr="00196882">
        <w:rPr>
          <w:rFonts w:ascii="Trebuchet MS" w:eastAsia="Times New Roman" w:hAnsi="Trebuchet MS" w:cs="Times New Roman"/>
          <w:color w:val="000000" w:themeColor="text1"/>
          <w:sz w:val="24"/>
          <w:szCs w:val="24"/>
        </w:rPr>
        <w:t xml:space="preserve">a fost afectată </w:t>
      </w:r>
      <w:r w:rsidR="00B57652" w:rsidRPr="00196882">
        <w:rPr>
          <w:rFonts w:ascii="Trebuchet MS" w:eastAsia="Times New Roman" w:hAnsi="Trebuchet MS" w:cs="Times New Roman"/>
          <w:sz w:val="24"/>
          <w:szCs w:val="24"/>
        </w:rPr>
        <w:t xml:space="preserve">de răspândirea virusului COVID-19 sau a căror activitate a fost interzisă prin ordonanțe militare pe perioada stării de urgență și/sau pe perioada stării de alertă. </w:t>
      </w:r>
      <w:r w:rsidR="00A96E1B" w:rsidRPr="00196882">
        <w:rPr>
          <w:rFonts w:ascii="Trebuchet MS" w:eastAsia="Times New Roman" w:hAnsi="Trebuchet MS" w:cs="Times New Roman"/>
          <w:sz w:val="24"/>
          <w:szCs w:val="24"/>
        </w:rPr>
        <w:t xml:space="preserve">Lista domeniilor de activitate eligibile </w:t>
      </w:r>
      <w:r w:rsidR="000122B1">
        <w:rPr>
          <w:rFonts w:ascii="Trebuchet MS" w:eastAsia="Times New Roman" w:hAnsi="Trebuchet MS" w:cs="Times New Roman"/>
          <w:sz w:val="24"/>
          <w:szCs w:val="24"/>
        </w:rPr>
        <w:t>este prevăzută la</w:t>
      </w:r>
      <w:r w:rsidR="00A96E1B" w:rsidRPr="00196882">
        <w:rPr>
          <w:rFonts w:ascii="Trebuchet MS" w:eastAsia="Times New Roman" w:hAnsi="Trebuchet MS" w:cs="Times New Roman"/>
          <w:sz w:val="24"/>
          <w:szCs w:val="24"/>
        </w:rPr>
        <w:t xml:space="preserve"> </w:t>
      </w:r>
      <w:r w:rsidR="000122B1">
        <w:rPr>
          <w:rFonts w:ascii="Trebuchet MS" w:eastAsia="Times New Roman" w:hAnsi="Trebuchet MS" w:cs="Times New Roman"/>
          <w:b/>
          <w:bCs/>
          <w:sz w:val="24"/>
          <w:szCs w:val="24"/>
        </w:rPr>
        <w:t>a</w:t>
      </w:r>
      <w:r w:rsidR="00A96E1B" w:rsidRPr="00196882">
        <w:rPr>
          <w:rFonts w:ascii="Trebuchet MS" w:eastAsia="Times New Roman" w:hAnsi="Trebuchet MS" w:cs="Times New Roman"/>
          <w:b/>
          <w:bCs/>
          <w:sz w:val="24"/>
          <w:szCs w:val="24"/>
        </w:rPr>
        <w:t xml:space="preserve">nexa </w:t>
      </w:r>
      <w:r w:rsidR="000122B1">
        <w:rPr>
          <w:rFonts w:ascii="Trebuchet MS" w:eastAsia="Times New Roman" w:hAnsi="Trebuchet MS" w:cs="Times New Roman"/>
          <w:b/>
          <w:bCs/>
          <w:sz w:val="24"/>
          <w:szCs w:val="24"/>
        </w:rPr>
        <w:t xml:space="preserve">nr. </w:t>
      </w:r>
      <w:r w:rsidR="00CE790B" w:rsidRPr="00196882">
        <w:rPr>
          <w:rFonts w:ascii="Trebuchet MS" w:eastAsia="Times New Roman" w:hAnsi="Trebuchet MS" w:cs="Times New Roman"/>
          <w:b/>
          <w:bCs/>
          <w:sz w:val="24"/>
          <w:szCs w:val="24"/>
        </w:rPr>
        <w:t>2</w:t>
      </w:r>
      <w:r w:rsidR="00A96E1B" w:rsidRPr="00196882">
        <w:rPr>
          <w:rFonts w:ascii="Trebuchet MS" w:eastAsia="Times New Roman" w:hAnsi="Trebuchet MS" w:cs="Times New Roman"/>
          <w:b/>
          <w:bCs/>
          <w:sz w:val="24"/>
          <w:szCs w:val="24"/>
        </w:rPr>
        <w:t>.</w:t>
      </w:r>
      <w:r w:rsidR="00A96E1B" w:rsidRPr="00196882">
        <w:rPr>
          <w:rFonts w:ascii="Trebuchet MS" w:eastAsia="Times New Roman" w:hAnsi="Trebuchet MS" w:cs="Times New Roman"/>
          <w:sz w:val="24"/>
          <w:szCs w:val="24"/>
        </w:rPr>
        <w:t xml:space="preserve"> </w:t>
      </w:r>
    </w:p>
    <w:p w14:paraId="5F3A1D47" w14:textId="71DA0FC9"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b/>
          <w:sz w:val="24"/>
          <w:szCs w:val="24"/>
        </w:rPr>
        <w:t>Art.1</w:t>
      </w:r>
      <w:r w:rsidR="00564599" w:rsidRPr="00196882">
        <w:rPr>
          <w:rFonts w:ascii="Trebuchet MS" w:eastAsia="Times New Roman" w:hAnsi="Trebuchet MS" w:cs="Times New Roman"/>
          <w:b/>
          <w:sz w:val="24"/>
          <w:szCs w:val="24"/>
        </w:rPr>
        <w:t>3</w:t>
      </w:r>
      <w:r w:rsidRPr="00196882">
        <w:rPr>
          <w:rFonts w:ascii="Trebuchet MS" w:eastAsia="Times New Roman" w:hAnsi="Trebuchet MS" w:cs="Times New Roman"/>
          <w:b/>
          <w:sz w:val="24"/>
          <w:szCs w:val="24"/>
        </w:rPr>
        <w:t xml:space="preserve"> </w:t>
      </w:r>
      <w:r w:rsidRPr="00196882">
        <w:rPr>
          <w:rFonts w:ascii="Trebuchet MS" w:eastAsia="Times New Roman" w:hAnsi="Trebuchet MS" w:cs="Times New Roman"/>
          <w:sz w:val="24"/>
          <w:szCs w:val="24"/>
        </w:rPr>
        <w:t>Granturile pentru capital de lucru se acordă beneficiarilor care îndeplinesc cumulativ următoarele condiții:</w:t>
      </w:r>
    </w:p>
    <w:p w14:paraId="6F17975B" w14:textId="29862163" w:rsidR="00B57652" w:rsidRPr="00196882" w:rsidRDefault="00B57652" w:rsidP="00B57652">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 xml:space="preserve">a) </w:t>
      </w:r>
      <w:r w:rsidR="006B5701" w:rsidRPr="00196882">
        <w:rPr>
          <w:rFonts w:ascii="Trebuchet MS" w:eastAsia="Times New Roman" w:hAnsi="Trebuchet MS" w:cs="Times New Roman"/>
          <w:sz w:val="24"/>
          <w:szCs w:val="24"/>
        </w:rPr>
        <w:t>au</w:t>
      </w:r>
      <w:r w:rsidRPr="00196882">
        <w:rPr>
          <w:rFonts w:ascii="Trebuchet MS" w:eastAsia="Times New Roman" w:hAnsi="Trebuchet MS" w:cs="Times New Roman"/>
          <w:sz w:val="24"/>
          <w:szCs w:val="24"/>
        </w:rPr>
        <w:t xml:space="preserve"> obținut certificat de situații de urgență în baza O</w:t>
      </w:r>
      <w:r w:rsidR="00B059FE">
        <w:rPr>
          <w:rFonts w:ascii="Trebuchet MS" w:eastAsia="Times New Roman" w:hAnsi="Trebuchet MS" w:cs="Times New Roman"/>
          <w:sz w:val="24"/>
          <w:szCs w:val="24"/>
        </w:rPr>
        <w:t xml:space="preserve">rdonanței de urgență a Guvernului nr. </w:t>
      </w:r>
      <w:r w:rsidRPr="00196882">
        <w:rPr>
          <w:rFonts w:ascii="Trebuchet MS" w:eastAsia="Times New Roman" w:hAnsi="Trebuchet MS" w:cs="Times New Roman"/>
          <w:sz w:val="24"/>
          <w:szCs w:val="24"/>
        </w:rPr>
        <w:t>29</w:t>
      </w:r>
      <w:r w:rsidR="00564599" w:rsidRPr="00196882">
        <w:rPr>
          <w:rFonts w:ascii="Trebuchet MS" w:eastAsia="Times New Roman" w:hAnsi="Trebuchet MS" w:cs="Times New Roman"/>
          <w:sz w:val="24"/>
          <w:szCs w:val="24"/>
        </w:rPr>
        <w:t>/</w:t>
      </w:r>
      <w:r w:rsidRPr="00196882">
        <w:rPr>
          <w:rFonts w:ascii="Trebuchet MS" w:eastAsia="Times New Roman" w:hAnsi="Trebuchet MS" w:cs="Times New Roman"/>
          <w:sz w:val="24"/>
          <w:szCs w:val="24"/>
        </w:rPr>
        <w:t xml:space="preserve">2020 privind unele măsuri economice și fiscal-bugetare; </w:t>
      </w:r>
    </w:p>
    <w:p w14:paraId="404AAF3F" w14:textId="72D74D39" w:rsidR="00A140C0" w:rsidRPr="00196882" w:rsidRDefault="00A140C0" w:rsidP="00A140C0">
      <w:pPr>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ab/>
        <w:t xml:space="preserve">b) </w:t>
      </w:r>
      <w:r w:rsidR="006B5701" w:rsidRPr="00196882">
        <w:rPr>
          <w:rFonts w:ascii="Trebuchet MS" w:eastAsia="Times New Roman" w:hAnsi="Trebuchet MS" w:cs="Times New Roman"/>
          <w:sz w:val="24"/>
          <w:szCs w:val="24"/>
        </w:rPr>
        <w:t>au</w:t>
      </w:r>
      <w:r w:rsidRPr="00196882">
        <w:rPr>
          <w:rFonts w:ascii="Trebuchet MS" w:eastAsia="Times New Roman" w:hAnsi="Trebuchet MS" w:cs="Times New Roman"/>
          <w:sz w:val="24"/>
          <w:szCs w:val="24"/>
        </w:rPr>
        <w:t xml:space="preserve"> înregistr</w:t>
      </w:r>
      <w:r w:rsidR="00DA7A62" w:rsidRPr="00196882">
        <w:rPr>
          <w:rFonts w:ascii="Trebuchet MS" w:eastAsia="Times New Roman" w:hAnsi="Trebuchet MS" w:cs="Times New Roman"/>
          <w:sz w:val="24"/>
          <w:szCs w:val="24"/>
        </w:rPr>
        <w:t>at</w:t>
      </w:r>
      <w:r w:rsidRPr="00196882">
        <w:rPr>
          <w:rFonts w:ascii="Trebuchet MS" w:eastAsia="Times New Roman" w:hAnsi="Trebuchet MS" w:cs="Times New Roman"/>
          <w:sz w:val="24"/>
          <w:szCs w:val="24"/>
        </w:rPr>
        <w:t xml:space="preserve"> profit </w:t>
      </w:r>
      <w:r w:rsidR="00736E68">
        <w:rPr>
          <w:rFonts w:ascii="Trebuchet MS" w:eastAsia="Times New Roman" w:hAnsi="Trebuchet MS" w:cs="Times New Roman"/>
          <w:sz w:val="24"/>
          <w:szCs w:val="24"/>
        </w:rPr>
        <w:t>operațional din activitatea curentă</w:t>
      </w:r>
      <w:r w:rsidR="00350442">
        <w:rPr>
          <w:rFonts w:ascii="Trebuchet MS" w:eastAsia="Times New Roman" w:hAnsi="Trebuchet MS" w:cs="Times New Roman"/>
          <w:sz w:val="24"/>
          <w:szCs w:val="24"/>
        </w:rPr>
        <w:t xml:space="preserve"> (</w:t>
      </w:r>
      <w:r w:rsidR="00736E68">
        <w:rPr>
          <w:rFonts w:ascii="Trebuchet MS" w:eastAsia="Times New Roman" w:hAnsi="Trebuchet MS" w:cs="Times New Roman"/>
          <w:sz w:val="24"/>
          <w:szCs w:val="24"/>
        </w:rPr>
        <w:t>din activitatea de exploatare)</w:t>
      </w:r>
      <w:r w:rsidRPr="00196882">
        <w:rPr>
          <w:rFonts w:ascii="Trebuchet MS" w:eastAsia="Times New Roman" w:hAnsi="Trebuchet MS" w:cs="Times New Roman"/>
          <w:sz w:val="24"/>
          <w:szCs w:val="24"/>
        </w:rPr>
        <w:t>, în unul din ultimele două exerciții financiare înainte de depunerea cererii de finanțare pentru obținerea grantului, potrivit situațiilor financiare depuse;</w:t>
      </w:r>
    </w:p>
    <w:p w14:paraId="0C31D064" w14:textId="72044D7D" w:rsidR="00A140C0" w:rsidRPr="00196882" w:rsidRDefault="00A140C0" w:rsidP="00A140C0">
      <w:pPr>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tab/>
        <w:t xml:space="preserve">c) dispun de </w:t>
      </w:r>
      <w:r w:rsidR="00530430" w:rsidRPr="00196882">
        <w:rPr>
          <w:rFonts w:ascii="Trebuchet MS" w:eastAsia="Times New Roman" w:hAnsi="Trebuchet MS" w:cs="Times New Roman"/>
          <w:sz w:val="24"/>
          <w:szCs w:val="24"/>
        </w:rPr>
        <w:t xml:space="preserve">coparticipare la constituirea capitalului de lucru </w:t>
      </w:r>
      <w:r w:rsidRPr="00196882">
        <w:rPr>
          <w:rFonts w:ascii="Trebuchet MS" w:eastAsia="Times New Roman" w:hAnsi="Trebuchet MS" w:cs="Times New Roman"/>
          <w:sz w:val="24"/>
          <w:szCs w:val="24"/>
        </w:rPr>
        <w:t xml:space="preserve">în procent de </w:t>
      </w:r>
      <w:r w:rsidR="006B5701" w:rsidRPr="00196882">
        <w:rPr>
          <w:rFonts w:ascii="Trebuchet MS" w:eastAsia="Times New Roman" w:hAnsi="Trebuchet MS" w:cs="Times New Roman"/>
          <w:sz w:val="24"/>
          <w:szCs w:val="24"/>
        </w:rPr>
        <w:t xml:space="preserve">minim </w:t>
      </w:r>
      <w:r w:rsidRPr="00196882">
        <w:rPr>
          <w:rFonts w:ascii="Trebuchet MS" w:eastAsia="Times New Roman" w:hAnsi="Trebuchet MS" w:cs="Times New Roman"/>
          <w:sz w:val="24"/>
          <w:szCs w:val="24"/>
        </w:rPr>
        <w:t xml:space="preserve">15% </w:t>
      </w:r>
      <w:r w:rsidRPr="00196882">
        <w:rPr>
          <w:rFonts w:ascii="Trebuchet MS" w:eastAsia="Times New Roman" w:hAnsi="Trebuchet MS" w:cs="Times New Roman"/>
          <w:color w:val="000000" w:themeColor="text1"/>
          <w:sz w:val="24"/>
          <w:szCs w:val="24"/>
        </w:rPr>
        <w:t>din valoarea grantului la data utilizării grantului pentru capital de lucru;</w:t>
      </w:r>
    </w:p>
    <w:p w14:paraId="64EF7FFA" w14:textId="530D7395" w:rsidR="002F603B" w:rsidRPr="00196882" w:rsidRDefault="00A140C0" w:rsidP="00A96E1B">
      <w:pPr>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b/>
      </w:r>
      <w:r w:rsidR="00530430" w:rsidRPr="00196882">
        <w:rPr>
          <w:rFonts w:ascii="Trebuchet MS" w:eastAsia="Times New Roman" w:hAnsi="Trebuchet MS" w:cs="Times New Roman"/>
          <w:color w:val="000000" w:themeColor="text1"/>
          <w:sz w:val="24"/>
          <w:szCs w:val="24"/>
        </w:rPr>
        <w:t>d</w:t>
      </w:r>
      <w:r w:rsidRPr="00196882">
        <w:rPr>
          <w:rFonts w:ascii="Trebuchet MS" w:eastAsia="Times New Roman" w:hAnsi="Trebuchet MS" w:cs="Times New Roman"/>
          <w:color w:val="000000" w:themeColor="text1"/>
          <w:sz w:val="24"/>
          <w:szCs w:val="24"/>
        </w:rPr>
        <w:t xml:space="preserve">) </w:t>
      </w:r>
      <w:r w:rsidR="00A96E1B" w:rsidRPr="00196882">
        <w:rPr>
          <w:rFonts w:ascii="Trebuchet MS" w:eastAsia="Times New Roman" w:hAnsi="Trebuchet MS" w:cs="Times New Roman"/>
          <w:color w:val="000000" w:themeColor="text1"/>
          <w:sz w:val="24"/>
          <w:szCs w:val="24"/>
        </w:rPr>
        <w:t xml:space="preserve">mențin sau după caz, suplimentează numărul de salariați, </w:t>
      </w:r>
      <w:r w:rsidR="00B57652" w:rsidRPr="00196882">
        <w:rPr>
          <w:rFonts w:ascii="Trebuchet MS" w:eastAsia="Times New Roman" w:hAnsi="Trebuchet MS" w:cs="Times New Roman"/>
          <w:color w:val="000000" w:themeColor="text1"/>
          <w:sz w:val="24"/>
          <w:szCs w:val="24"/>
        </w:rPr>
        <w:t>față de data depunerii cererii</w:t>
      </w:r>
      <w:r w:rsidR="00A96E1B" w:rsidRPr="00196882">
        <w:rPr>
          <w:rFonts w:ascii="Trebuchet MS" w:eastAsia="Times New Roman" w:hAnsi="Trebuchet MS" w:cs="Times New Roman"/>
          <w:color w:val="000000" w:themeColor="text1"/>
          <w:sz w:val="24"/>
          <w:szCs w:val="24"/>
        </w:rPr>
        <w:t xml:space="preserve">, pe o perioadă de minim șase luni de la data acordării grantului. </w:t>
      </w:r>
    </w:p>
    <w:p w14:paraId="57FBE32F" w14:textId="500E63B6" w:rsidR="008E0B3A" w:rsidRPr="00196882" w:rsidRDefault="00A140C0" w:rsidP="00B57652">
      <w:pPr>
        <w:pStyle w:val="Listparagraf"/>
        <w:spacing w:after="0" w:line="240" w:lineRule="auto"/>
        <w:ind w:left="0" w:firstLine="709"/>
        <w:jc w:val="both"/>
        <w:rPr>
          <w:color w:val="000000" w:themeColor="text1"/>
        </w:rPr>
      </w:pPr>
      <w:r w:rsidRPr="00196882">
        <w:rPr>
          <w:rFonts w:ascii="Trebuchet MS" w:eastAsia="Times New Roman" w:hAnsi="Trebuchet MS" w:cs="Times New Roman"/>
          <w:b/>
          <w:color w:val="000000" w:themeColor="text1"/>
          <w:sz w:val="24"/>
          <w:szCs w:val="24"/>
        </w:rPr>
        <w:t>Art.</w:t>
      </w:r>
      <w:r w:rsidR="00DA7A62" w:rsidRPr="00196882">
        <w:rPr>
          <w:rFonts w:ascii="Trebuchet MS" w:eastAsia="Times New Roman" w:hAnsi="Trebuchet MS" w:cs="Times New Roman"/>
          <w:b/>
          <w:color w:val="000000" w:themeColor="text1"/>
          <w:sz w:val="24"/>
          <w:szCs w:val="24"/>
        </w:rPr>
        <w:t>1</w:t>
      </w:r>
      <w:r w:rsidR="00564599" w:rsidRPr="00196882">
        <w:rPr>
          <w:rFonts w:ascii="Trebuchet MS" w:eastAsia="Times New Roman" w:hAnsi="Trebuchet MS" w:cs="Times New Roman"/>
          <w:b/>
          <w:color w:val="000000" w:themeColor="text1"/>
          <w:sz w:val="24"/>
          <w:szCs w:val="24"/>
        </w:rPr>
        <w:t>4</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Beneficiarii prevăzuți de prezenta ordonanță de urgență pot utiliza granturile pentru capital de lucru</w:t>
      </w:r>
      <w:r w:rsidR="00807BC3" w:rsidRPr="00196882">
        <w:rPr>
          <w:rFonts w:ascii="Trebuchet MS" w:eastAsia="Times New Roman" w:hAnsi="Trebuchet MS" w:cs="Times New Roman"/>
          <w:color w:val="000000" w:themeColor="text1"/>
          <w:sz w:val="24"/>
          <w:szCs w:val="24"/>
        </w:rPr>
        <w:t>,</w:t>
      </w:r>
      <w:r w:rsidR="00483946" w:rsidRPr="00196882">
        <w:rPr>
          <w:rFonts w:ascii="Trebuchet MS" w:eastAsia="Times New Roman" w:hAnsi="Trebuchet MS" w:cs="Times New Roman"/>
          <w:color w:val="000000" w:themeColor="text1"/>
          <w:sz w:val="24"/>
          <w:szCs w:val="24"/>
        </w:rPr>
        <w:t xml:space="preserve"> </w:t>
      </w:r>
      <w:r w:rsidR="00807BC3" w:rsidRPr="00196882">
        <w:rPr>
          <w:rFonts w:ascii="Trebuchet MS" w:eastAsia="Times New Roman" w:hAnsi="Trebuchet MS" w:cs="Times New Roman"/>
          <w:color w:val="000000" w:themeColor="text1"/>
          <w:sz w:val="24"/>
          <w:szCs w:val="24"/>
        </w:rPr>
        <w:t>sub form</w:t>
      </w:r>
      <w:r w:rsidR="00483946" w:rsidRPr="00196882">
        <w:rPr>
          <w:rFonts w:ascii="Trebuchet MS" w:eastAsia="Times New Roman" w:hAnsi="Trebuchet MS" w:cs="Times New Roman"/>
          <w:color w:val="000000" w:themeColor="text1"/>
          <w:sz w:val="24"/>
          <w:szCs w:val="24"/>
        </w:rPr>
        <w:t>ă</w:t>
      </w:r>
      <w:r w:rsidR="00807BC3" w:rsidRPr="00196882">
        <w:rPr>
          <w:rFonts w:ascii="Trebuchet MS" w:eastAsia="Times New Roman" w:hAnsi="Trebuchet MS" w:cs="Times New Roman"/>
          <w:color w:val="000000" w:themeColor="text1"/>
          <w:sz w:val="24"/>
          <w:szCs w:val="24"/>
        </w:rPr>
        <w:t xml:space="preserve"> de </w:t>
      </w:r>
      <w:r w:rsidR="00D33EF8" w:rsidRPr="00196882">
        <w:rPr>
          <w:rFonts w:ascii="Trebuchet MS" w:eastAsia="Times New Roman" w:hAnsi="Trebuchet MS" w:cs="Times New Roman"/>
          <w:color w:val="000000" w:themeColor="text1"/>
          <w:sz w:val="24"/>
          <w:szCs w:val="24"/>
        </w:rPr>
        <w:t xml:space="preserve">sumă </w:t>
      </w:r>
      <w:r w:rsidR="00807BC3" w:rsidRPr="00196882">
        <w:rPr>
          <w:rFonts w:ascii="Trebuchet MS" w:eastAsia="Times New Roman" w:hAnsi="Trebuchet MS" w:cs="Times New Roman"/>
          <w:color w:val="000000" w:themeColor="text1"/>
          <w:sz w:val="24"/>
          <w:szCs w:val="24"/>
        </w:rPr>
        <w:t>forfetară,</w:t>
      </w:r>
      <w:r w:rsidRPr="00196882">
        <w:rPr>
          <w:rFonts w:ascii="Trebuchet MS" w:eastAsia="Times New Roman" w:hAnsi="Trebuchet MS" w:cs="Times New Roman"/>
          <w:color w:val="000000" w:themeColor="text1"/>
          <w:sz w:val="24"/>
          <w:szCs w:val="24"/>
        </w:rPr>
        <w:t xml:space="preserve"> alocate din fonduri externe nerambursabile, </w:t>
      </w:r>
      <w:r w:rsidR="007E7530" w:rsidRPr="00196882">
        <w:rPr>
          <w:rFonts w:ascii="Trebuchet MS" w:eastAsia="Times New Roman" w:hAnsi="Trebuchet MS" w:cs="Times New Roman"/>
          <w:color w:val="000000" w:themeColor="text1"/>
          <w:sz w:val="24"/>
          <w:szCs w:val="24"/>
        </w:rPr>
        <w:t xml:space="preserve">cofinanțare din bugetul de stat, </w:t>
      </w:r>
      <w:r w:rsidR="008E0B3A" w:rsidRPr="00196882">
        <w:rPr>
          <w:rFonts w:ascii="Trebuchet MS" w:eastAsia="Times New Roman" w:hAnsi="Trebuchet MS" w:cs="Times New Roman"/>
          <w:color w:val="000000" w:themeColor="text1"/>
          <w:sz w:val="24"/>
          <w:szCs w:val="24"/>
        </w:rPr>
        <w:t xml:space="preserve">pe bază de contract de </w:t>
      </w:r>
      <w:r w:rsidR="00564599" w:rsidRPr="00196882">
        <w:rPr>
          <w:rFonts w:ascii="Trebuchet MS" w:eastAsia="Times New Roman" w:hAnsi="Trebuchet MS" w:cs="Times New Roman"/>
          <w:color w:val="000000" w:themeColor="text1"/>
          <w:sz w:val="24"/>
          <w:szCs w:val="24"/>
        </w:rPr>
        <w:t xml:space="preserve">acordare </w:t>
      </w:r>
      <w:r w:rsidR="008E0B3A" w:rsidRPr="00196882">
        <w:rPr>
          <w:rFonts w:ascii="Trebuchet MS" w:eastAsia="Times New Roman" w:hAnsi="Trebuchet MS" w:cs="Times New Roman"/>
          <w:color w:val="000000" w:themeColor="text1"/>
          <w:sz w:val="24"/>
          <w:szCs w:val="24"/>
        </w:rPr>
        <w:t xml:space="preserve">al ajutorului de stat încheiat în format electronic, pentru susținerea </w:t>
      </w:r>
      <w:r w:rsidR="002F603B" w:rsidRPr="00196882">
        <w:rPr>
          <w:rFonts w:ascii="Trebuchet MS" w:eastAsia="Times New Roman" w:hAnsi="Trebuchet MS" w:cs="Times New Roman"/>
          <w:color w:val="000000" w:themeColor="text1"/>
          <w:sz w:val="24"/>
          <w:szCs w:val="24"/>
        </w:rPr>
        <w:t>unor</w:t>
      </w:r>
      <w:r w:rsidR="00B57652" w:rsidRPr="00196882">
        <w:rPr>
          <w:rFonts w:ascii="Trebuchet MS" w:eastAsia="Times New Roman" w:hAnsi="Trebuchet MS" w:cs="Times New Roman"/>
          <w:color w:val="000000" w:themeColor="text1"/>
          <w:sz w:val="24"/>
          <w:szCs w:val="24"/>
        </w:rPr>
        <w:t xml:space="preserve"> </w:t>
      </w:r>
      <w:r w:rsidR="008E0B3A" w:rsidRPr="00196882">
        <w:rPr>
          <w:rFonts w:ascii="Trebuchet MS" w:eastAsia="Times New Roman" w:hAnsi="Trebuchet MS" w:cs="Times New Roman"/>
          <w:color w:val="000000" w:themeColor="text1"/>
          <w:sz w:val="24"/>
          <w:szCs w:val="24"/>
        </w:rPr>
        <w:t>cheltuieli</w:t>
      </w:r>
      <w:r w:rsidR="002F603B" w:rsidRPr="00196882">
        <w:rPr>
          <w:rFonts w:ascii="Trebuchet MS" w:eastAsia="Times New Roman" w:hAnsi="Trebuchet MS" w:cs="Times New Roman"/>
          <w:color w:val="000000" w:themeColor="text1"/>
          <w:sz w:val="24"/>
          <w:szCs w:val="24"/>
        </w:rPr>
        <w:t xml:space="preserve"> de tipul</w:t>
      </w:r>
      <w:r w:rsidR="008E0B3A" w:rsidRPr="00196882">
        <w:rPr>
          <w:rFonts w:ascii="Trebuchet MS" w:eastAsia="Times New Roman" w:hAnsi="Trebuchet MS" w:cs="Times New Roman"/>
          <w:color w:val="000000" w:themeColor="text1"/>
          <w:sz w:val="24"/>
          <w:szCs w:val="24"/>
        </w:rPr>
        <w:t xml:space="preserve">: </w:t>
      </w:r>
    </w:p>
    <w:p w14:paraId="359E1C37" w14:textId="19BBA7DC"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color w:val="000000" w:themeColor="text1"/>
          <w:sz w:val="24"/>
          <w:szCs w:val="24"/>
        </w:rPr>
        <w:t xml:space="preserve">a) </w:t>
      </w:r>
      <w:r w:rsidR="00B059FE">
        <w:rPr>
          <w:rFonts w:ascii="Trebuchet MS" w:eastAsia="Times New Roman" w:hAnsi="Trebuchet MS" w:cs="Times New Roman"/>
          <w:color w:val="000000" w:themeColor="text1"/>
          <w:sz w:val="24"/>
          <w:szCs w:val="24"/>
        </w:rPr>
        <w:t>c</w:t>
      </w:r>
      <w:r w:rsidRPr="00196882">
        <w:rPr>
          <w:rFonts w:ascii="Trebuchet MS" w:eastAsia="Times New Roman" w:hAnsi="Trebuchet MS" w:cs="Times New Roman"/>
          <w:color w:val="000000" w:themeColor="text1"/>
          <w:sz w:val="24"/>
          <w:szCs w:val="24"/>
        </w:rPr>
        <w:t>heltuieli privind stocurile de materii prime, materiale, mărfuri</w:t>
      </w:r>
      <w:r w:rsidR="006B5701"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precum și alte categorii stocuri necesare activității curente/operaționale desfășurate de beneficiarii prevăzuți de prezenta </w:t>
      </w:r>
      <w:r w:rsidRPr="00196882">
        <w:rPr>
          <w:rFonts w:ascii="Trebuchet MS" w:eastAsia="Times New Roman" w:hAnsi="Trebuchet MS" w:cs="Times New Roman"/>
          <w:sz w:val="24"/>
          <w:szCs w:val="24"/>
        </w:rPr>
        <w:t>ordonanță de urgență;</w:t>
      </w:r>
    </w:p>
    <w:p w14:paraId="0DAD49BE" w14:textId="77777777"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lastRenderedPageBreak/>
        <w:t>b) datorii curente și restante față de furnizorii curenți, inclusiv față de furnizorii de utilități potrivit contractelor încheiate;</w:t>
      </w:r>
    </w:p>
    <w:p w14:paraId="4BF2B6BE" w14:textId="531418AE"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c) cheltuieli privind chiria pe bază de contract încheiat;</w:t>
      </w:r>
    </w:p>
    <w:p w14:paraId="3959841F" w14:textId="77777777" w:rsidR="00A140C0"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t xml:space="preserve">d) cheltuieli privind achiziția de servicii necesare activității curente cu excepția serviciilor de </w:t>
      </w:r>
      <w:r w:rsidRPr="00196882">
        <w:rPr>
          <w:rFonts w:ascii="Trebuchet MS" w:eastAsia="Times New Roman" w:hAnsi="Trebuchet MS" w:cs="Times New Roman"/>
          <w:color w:val="000000" w:themeColor="text1"/>
          <w:sz w:val="24"/>
          <w:szCs w:val="24"/>
        </w:rPr>
        <w:t>consultanță, studii și alte categorii de servicii indirecte;</w:t>
      </w:r>
    </w:p>
    <w:p w14:paraId="3A2E5EB9" w14:textId="77777777" w:rsidR="00A140C0"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e) cheltuieli privind echipamentele de protecție medicală, inclusiv materiale de dezinfecție pentru protecția împotriva răspândirii virusului COVID-19;</w:t>
      </w:r>
    </w:p>
    <w:p w14:paraId="1FF4A14C" w14:textId="7F255E40" w:rsidR="00A140C0"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f) cheltuieli privind achiziția de obiecte de inventar</w:t>
      </w:r>
      <w:r w:rsidR="002D26FD" w:rsidRPr="00196882">
        <w:rPr>
          <w:rFonts w:ascii="Trebuchet MS" w:eastAsia="Times New Roman" w:hAnsi="Trebuchet MS" w:cs="Times New Roman"/>
          <w:color w:val="000000" w:themeColor="text1"/>
          <w:sz w:val="24"/>
          <w:szCs w:val="24"/>
        </w:rPr>
        <w:t>, obiecte de inventar de natura mijloacelor fixe</w:t>
      </w:r>
      <w:r w:rsidRPr="00196882">
        <w:rPr>
          <w:rFonts w:ascii="Trebuchet MS" w:eastAsia="Times New Roman" w:hAnsi="Trebuchet MS" w:cs="Times New Roman"/>
          <w:color w:val="000000" w:themeColor="text1"/>
          <w:sz w:val="24"/>
          <w:szCs w:val="24"/>
        </w:rPr>
        <w:t xml:space="preserve"> necesare</w:t>
      </w:r>
      <w:r w:rsidR="00564599" w:rsidRPr="00196882">
        <w:rPr>
          <w:rFonts w:ascii="Trebuchet MS" w:eastAsia="Times New Roman" w:hAnsi="Trebuchet MS" w:cs="Times New Roman"/>
          <w:color w:val="000000" w:themeColor="text1"/>
          <w:sz w:val="24"/>
          <w:szCs w:val="24"/>
        </w:rPr>
        <w:t xml:space="preserve"> reluării</w:t>
      </w:r>
      <w:r w:rsidRPr="00196882">
        <w:rPr>
          <w:rFonts w:ascii="Trebuchet MS" w:eastAsia="Times New Roman" w:hAnsi="Trebuchet MS" w:cs="Times New Roman"/>
          <w:color w:val="000000" w:themeColor="text1"/>
          <w:sz w:val="24"/>
          <w:szCs w:val="24"/>
        </w:rPr>
        <w:t xml:space="preserve"> activității curente;</w:t>
      </w:r>
    </w:p>
    <w:p w14:paraId="585A93F4" w14:textId="46180C32" w:rsidR="007E7530" w:rsidRPr="00196882" w:rsidRDefault="00A140C0" w:rsidP="00B57652">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g) cheltuieli privind achiziția de echipamente, utilaje, tehnologii, dotări independente necesare activității curente</w:t>
      </w:r>
      <w:r w:rsidR="00B57652" w:rsidRPr="00196882">
        <w:rPr>
          <w:rFonts w:ascii="Trebuchet MS" w:eastAsia="Times New Roman" w:hAnsi="Trebuchet MS" w:cs="Times New Roman"/>
          <w:color w:val="000000" w:themeColor="text1"/>
          <w:sz w:val="24"/>
          <w:szCs w:val="24"/>
        </w:rPr>
        <w:t xml:space="preserve"> </w:t>
      </w:r>
      <w:r w:rsidR="001836E4" w:rsidRPr="00196882">
        <w:rPr>
          <w:rFonts w:ascii="Trebuchet MS" w:eastAsia="Times New Roman" w:hAnsi="Trebuchet MS" w:cs="Times New Roman"/>
          <w:color w:val="000000" w:themeColor="text1"/>
          <w:sz w:val="24"/>
          <w:szCs w:val="24"/>
        </w:rPr>
        <w:t>în mod direct și să fie necesare reluării activității curente a beneficiarului finanțării</w:t>
      </w:r>
      <w:r w:rsidR="007E7530" w:rsidRPr="00196882">
        <w:rPr>
          <w:rFonts w:ascii="Trebuchet MS" w:eastAsia="Times New Roman" w:hAnsi="Trebuchet MS" w:cs="Times New Roman"/>
          <w:color w:val="000000" w:themeColor="text1"/>
          <w:sz w:val="24"/>
          <w:szCs w:val="24"/>
        </w:rPr>
        <w:t xml:space="preserve">. </w:t>
      </w:r>
    </w:p>
    <w:p w14:paraId="34CB35B3" w14:textId="77777777" w:rsidR="002F603B" w:rsidRPr="00196882" w:rsidRDefault="002F603B" w:rsidP="002F603B">
      <w:pPr>
        <w:spacing w:after="0" w:line="240" w:lineRule="auto"/>
        <w:ind w:firstLine="708"/>
        <w:jc w:val="both"/>
        <w:rPr>
          <w:rFonts w:ascii="Trebuchet MS" w:eastAsia="Times New Roman" w:hAnsi="Trebuchet MS" w:cs="Times New Roman"/>
          <w:bCs/>
          <w:color w:val="000000" w:themeColor="text1"/>
          <w:sz w:val="24"/>
          <w:szCs w:val="24"/>
        </w:rPr>
      </w:pPr>
      <w:r w:rsidRPr="00196882">
        <w:rPr>
          <w:rFonts w:ascii="Trebuchet MS" w:eastAsia="Times New Roman" w:hAnsi="Trebuchet MS" w:cs="Times New Roman"/>
          <w:b/>
          <w:color w:val="000000" w:themeColor="text1"/>
          <w:sz w:val="24"/>
          <w:szCs w:val="24"/>
        </w:rPr>
        <w:t xml:space="preserve">(2) </w:t>
      </w:r>
      <w:r w:rsidRPr="00196882">
        <w:rPr>
          <w:rFonts w:ascii="Trebuchet MS" w:eastAsia="Times New Roman" w:hAnsi="Trebuchet MS" w:cs="Times New Roman"/>
          <w:bCs/>
          <w:color w:val="000000" w:themeColor="text1"/>
          <w:sz w:val="24"/>
          <w:szCs w:val="24"/>
        </w:rPr>
        <w:t>Verificarea asigurării tipurilor de cheltuieli eligibile se face pe eșantion de 1% în scopul validării metodologiei de stabilire a sumei forfetare.</w:t>
      </w:r>
    </w:p>
    <w:p w14:paraId="3B9F495C" w14:textId="1E4E03D6" w:rsidR="006D790F" w:rsidRPr="00196882" w:rsidRDefault="002F603B" w:rsidP="005058E1">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bCs/>
          <w:color w:val="000000" w:themeColor="text1"/>
          <w:sz w:val="24"/>
          <w:szCs w:val="24"/>
        </w:rPr>
        <w:t xml:space="preserve">(3) </w:t>
      </w:r>
      <w:r w:rsidRPr="00196882">
        <w:rPr>
          <w:rFonts w:ascii="Trebuchet MS" w:eastAsia="Times New Roman" w:hAnsi="Trebuchet MS" w:cs="Times New Roman"/>
          <w:color w:val="000000" w:themeColor="text1"/>
          <w:sz w:val="24"/>
          <w:szCs w:val="24"/>
        </w:rPr>
        <w:t xml:space="preserve">Beneficiarii vor depune declarație pe proprie răspundere prin care vor </w:t>
      </w:r>
      <w:r w:rsidR="00604463">
        <w:rPr>
          <w:rFonts w:ascii="Trebuchet MS" w:eastAsia="Times New Roman" w:hAnsi="Trebuchet MS" w:cs="Times New Roman"/>
          <w:color w:val="000000" w:themeColor="text1"/>
          <w:sz w:val="24"/>
          <w:szCs w:val="24"/>
        </w:rPr>
        <w:t xml:space="preserve">asuma faptul </w:t>
      </w:r>
      <w:r w:rsidRPr="00196882">
        <w:rPr>
          <w:rFonts w:ascii="Trebuchet MS" w:eastAsia="Times New Roman" w:hAnsi="Trebuchet MS" w:cs="Times New Roman"/>
          <w:color w:val="000000" w:themeColor="text1"/>
          <w:sz w:val="24"/>
          <w:szCs w:val="24"/>
        </w:rPr>
        <w:t xml:space="preserve">că utilizarea grantului în alte scopuri decât cele prevăzute de prezenta ordonanță de urgență atrage după sine recuperarea ajutorului de stat acordat împreună cu plata accesoriilor pentru recuperarea ajutorului de stat. </w:t>
      </w:r>
    </w:p>
    <w:p w14:paraId="25EAE88F" w14:textId="747B3090" w:rsidR="00A96E1B" w:rsidRPr="00196882" w:rsidRDefault="00A96E1B" w:rsidP="000F0AD7">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Art.1</w:t>
      </w:r>
      <w:r w:rsidR="00564599" w:rsidRPr="00196882">
        <w:rPr>
          <w:rFonts w:ascii="Trebuchet MS" w:eastAsia="Times New Roman" w:hAnsi="Trebuchet MS" w:cs="Times New Roman"/>
          <w:b/>
          <w:color w:val="000000" w:themeColor="text1"/>
          <w:sz w:val="24"/>
          <w:szCs w:val="24"/>
        </w:rPr>
        <w:t>5</w:t>
      </w:r>
      <w:r w:rsidRPr="00196882">
        <w:rPr>
          <w:rFonts w:ascii="Trebuchet MS" w:eastAsia="Times New Roman" w:hAnsi="Trebuchet MS" w:cs="Times New Roman"/>
          <w:b/>
          <w:color w:val="000000" w:themeColor="text1"/>
          <w:sz w:val="24"/>
          <w:szCs w:val="24"/>
        </w:rPr>
        <w:t xml:space="preserve"> </w:t>
      </w:r>
      <w:r w:rsidR="000F0AD7" w:rsidRPr="00196882">
        <w:rPr>
          <w:rFonts w:ascii="Trebuchet MS" w:eastAsia="Times New Roman" w:hAnsi="Trebuchet MS" w:cs="Times New Roman"/>
          <w:color w:val="000000" w:themeColor="text1"/>
          <w:sz w:val="24"/>
          <w:szCs w:val="24"/>
        </w:rPr>
        <w:t xml:space="preserve">Cererile de finanțare depuse în cadrul apelurilor de proiecte sunt selectate la finanțare </w:t>
      </w:r>
      <w:r w:rsidR="00FC43C8">
        <w:rPr>
          <w:rFonts w:ascii="Trebuchet MS" w:eastAsia="Times New Roman" w:hAnsi="Trebuchet MS" w:cs="Times New Roman"/>
          <w:color w:val="000000" w:themeColor="text1"/>
          <w:sz w:val="24"/>
          <w:szCs w:val="24"/>
        </w:rPr>
        <w:t>în ordinea depunerii cererii cu respectarea</w:t>
      </w:r>
      <w:r w:rsidR="0034638E">
        <w:rPr>
          <w:rFonts w:ascii="Trebuchet MS" w:eastAsia="Times New Roman" w:hAnsi="Trebuchet MS" w:cs="Times New Roman"/>
          <w:color w:val="000000" w:themeColor="text1"/>
          <w:sz w:val="24"/>
          <w:szCs w:val="24"/>
        </w:rPr>
        <w:t xml:space="preserve"> </w:t>
      </w:r>
      <w:r w:rsidR="000F0AD7" w:rsidRPr="00196882">
        <w:rPr>
          <w:rFonts w:ascii="Trebuchet MS" w:eastAsia="Times New Roman" w:hAnsi="Trebuchet MS" w:cs="Times New Roman"/>
          <w:color w:val="000000" w:themeColor="text1"/>
          <w:sz w:val="24"/>
          <w:szCs w:val="24"/>
        </w:rPr>
        <w:t>criteriilor de eligibilitate.</w:t>
      </w:r>
    </w:p>
    <w:p w14:paraId="5B8D82A1" w14:textId="702650D3" w:rsidR="00564599" w:rsidRPr="00196882" w:rsidRDefault="006D622C" w:rsidP="0056459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bCs/>
          <w:color w:val="000000" w:themeColor="text1"/>
          <w:sz w:val="24"/>
          <w:szCs w:val="24"/>
        </w:rPr>
        <w:t>Art. 1</w:t>
      </w:r>
      <w:r w:rsidR="00564599" w:rsidRPr="00196882">
        <w:rPr>
          <w:rFonts w:ascii="Trebuchet MS" w:eastAsia="Times New Roman" w:hAnsi="Trebuchet MS" w:cs="Times New Roman"/>
          <w:b/>
          <w:bCs/>
          <w:color w:val="000000" w:themeColor="text1"/>
          <w:sz w:val="24"/>
          <w:szCs w:val="24"/>
        </w:rPr>
        <w:t>6</w:t>
      </w:r>
      <w:r w:rsidR="00564599" w:rsidRPr="00196882">
        <w:rPr>
          <w:rFonts w:ascii="Trebuchet MS" w:eastAsia="Times New Roman" w:hAnsi="Trebuchet MS" w:cs="Times New Roman"/>
          <w:color w:val="000000" w:themeColor="text1"/>
          <w:sz w:val="24"/>
          <w:szCs w:val="24"/>
        </w:rPr>
        <w:t xml:space="preserve"> (1) Pentru granturi destinate capitalului de lucru mecanismul financiar prin care se asigură finanțarea proiectelor și rambursarea cheltuielilor se va derula prin parcurgerea următoarelor etape:</w:t>
      </w:r>
    </w:p>
    <w:p w14:paraId="5ED9499B" w14:textId="274069C8" w:rsidR="00564599" w:rsidRPr="00196882" w:rsidRDefault="00B059FE"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w:t>
      </w:r>
      <w:r w:rsidR="00564599" w:rsidRPr="00196882">
        <w:rPr>
          <w:rFonts w:ascii="Trebuchet MS" w:eastAsia="Times New Roman" w:hAnsi="Trebuchet MS" w:cs="Times New Roman"/>
          <w:color w:val="000000" w:themeColor="text1"/>
          <w:sz w:val="24"/>
          <w:szCs w:val="24"/>
        </w:rPr>
        <w:t xml:space="preserve"> MEEMA în parteneriat cu AIMMAIPE și STS, în baza Acordului de parteneriat încheiat între aceștia vor depune Fișa de Fundamentare pentru proiectul propus la finanțare / finanțat din fonduri externe nerambursabile (FEN) </w:t>
      </w:r>
      <w:proofErr w:type="spellStart"/>
      <w:r w:rsidR="00564599" w:rsidRPr="00196882">
        <w:rPr>
          <w:rFonts w:ascii="Trebuchet MS" w:eastAsia="Times New Roman" w:hAnsi="Trebuchet MS" w:cs="Times New Roman"/>
          <w:color w:val="000000" w:themeColor="text1"/>
          <w:sz w:val="24"/>
          <w:szCs w:val="24"/>
        </w:rPr>
        <w:t>postaderare</w:t>
      </w:r>
      <w:proofErr w:type="spellEnd"/>
      <w:r w:rsidR="00564599" w:rsidRPr="00196882">
        <w:rPr>
          <w:rFonts w:ascii="Trebuchet MS" w:eastAsia="Times New Roman" w:hAnsi="Trebuchet MS" w:cs="Times New Roman"/>
          <w:color w:val="000000" w:themeColor="text1"/>
          <w:sz w:val="24"/>
          <w:szCs w:val="24"/>
        </w:rPr>
        <w:t xml:space="preserve"> (F1), conform </w:t>
      </w:r>
      <w:r w:rsidR="0095094A" w:rsidRPr="00196882">
        <w:rPr>
          <w:rFonts w:ascii="Trebuchet MS" w:eastAsia="Times New Roman" w:hAnsi="Trebuchet MS" w:cs="Times New Roman"/>
          <w:color w:val="000000" w:themeColor="text1"/>
          <w:sz w:val="24"/>
          <w:szCs w:val="24"/>
        </w:rPr>
        <w:t>H</w:t>
      </w:r>
      <w:r w:rsidR="0095094A">
        <w:rPr>
          <w:rFonts w:ascii="Trebuchet MS" w:eastAsia="Times New Roman" w:hAnsi="Trebuchet MS" w:cs="Times New Roman"/>
          <w:color w:val="000000" w:themeColor="text1"/>
          <w:sz w:val="24"/>
          <w:szCs w:val="24"/>
        </w:rPr>
        <w:t xml:space="preserve">otărârii </w:t>
      </w:r>
      <w:r w:rsidR="0095094A" w:rsidRPr="00196882">
        <w:rPr>
          <w:rFonts w:ascii="Trebuchet MS" w:eastAsia="Times New Roman" w:hAnsi="Trebuchet MS" w:cs="Times New Roman"/>
          <w:color w:val="000000" w:themeColor="text1"/>
          <w:sz w:val="24"/>
          <w:szCs w:val="24"/>
        </w:rPr>
        <w:t>G</w:t>
      </w:r>
      <w:r w:rsidR="0095094A">
        <w:rPr>
          <w:rFonts w:ascii="Trebuchet MS" w:eastAsia="Times New Roman" w:hAnsi="Trebuchet MS" w:cs="Times New Roman"/>
          <w:color w:val="000000" w:themeColor="text1"/>
          <w:sz w:val="24"/>
          <w:szCs w:val="24"/>
        </w:rPr>
        <w:t>uvernului nr.</w:t>
      </w:r>
      <w:r w:rsidR="00564599" w:rsidRPr="00196882">
        <w:rPr>
          <w:rFonts w:ascii="Trebuchet MS" w:eastAsia="Times New Roman" w:hAnsi="Trebuchet MS" w:cs="Times New Roman"/>
          <w:color w:val="000000" w:themeColor="text1"/>
          <w:sz w:val="24"/>
          <w:szCs w:val="24"/>
        </w:rPr>
        <w:t xml:space="preserve"> 93/2016 </w:t>
      </w:r>
      <w:r w:rsidR="00564599" w:rsidRPr="00196882">
        <w:rPr>
          <w:rStyle w:val="shdr"/>
          <w:rFonts w:ascii="Trebuchet MS" w:hAnsi="Trebuchet MS"/>
          <w:color w:val="000000" w:themeColor="text1"/>
          <w:sz w:val="24"/>
          <w:szCs w:val="24"/>
        </w:rPr>
        <w:t xml:space="preserve">pentru aprobarea </w:t>
      </w:r>
      <w:hyperlink r:id="rId11" w:history="1">
        <w:r w:rsidR="00564599" w:rsidRPr="00196882">
          <w:rPr>
            <w:rStyle w:val="Hyperlink"/>
            <w:rFonts w:ascii="Trebuchet MS" w:hAnsi="Trebuchet MS"/>
            <w:color w:val="000000" w:themeColor="text1"/>
            <w:sz w:val="24"/>
            <w:szCs w:val="24"/>
            <w:u w:val="none"/>
          </w:rPr>
          <w:t>Normelor metodologice</w:t>
        </w:r>
      </w:hyperlink>
      <w:r w:rsidR="00564599" w:rsidRPr="00196882">
        <w:rPr>
          <w:rStyle w:val="shdr"/>
          <w:rFonts w:ascii="Trebuchet MS" w:hAnsi="Trebuchet MS"/>
          <w:color w:val="000000" w:themeColor="text1"/>
          <w:sz w:val="24"/>
          <w:szCs w:val="24"/>
        </w:rPr>
        <w:t xml:space="preserve"> de aplicare a prevederilor </w:t>
      </w:r>
      <w:hyperlink r:id="rId12" w:history="1">
        <w:r w:rsidR="00564599" w:rsidRPr="00196882">
          <w:rPr>
            <w:rStyle w:val="Hyperlink"/>
            <w:rFonts w:ascii="Trebuchet MS" w:hAnsi="Trebuchet MS"/>
            <w:color w:val="000000" w:themeColor="text1"/>
            <w:sz w:val="24"/>
            <w:szCs w:val="24"/>
            <w:u w:val="none"/>
          </w:rPr>
          <w:t>Ordonanței de urgență a Guvernului nr. 40/2015</w:t>
        </w:r>
      </w:hyperlink>
      <w:r w:rsidR="00564599" w:rsidRPr="00196882">
        <w:rPr>
          <w:rStyle w:val="shdr"/>
          <w:rFonts w:ascii="Trebuchet MS" w:hAnsi="Trebuchet MS"/>
          <w:color w:val="000000" w:themeColor="text1"/>
          <w:sz w:val="24"/>
          <w:szCs w:val="24"/>
        </w:rPr>
        <w:t xml:space="preserve"> privind gestionarea financiară a fondurilor europene pentru perioada de programare 2014-2020</w:t>
      </w:r>
      <w:r w:rsidR="00564599" w:rsidRPr="00196882">
        <w:rPr>
          <w:rFonts w:ascii="Trebuchet MS" w:eastAsia="Times New Roman" w:hAnsi="Trebuchet MS" w:cs="Times New Roman"/>
          <w:color w:val="000000" w:themeColor="text1"/>
          <w:sz w:val="24"/>
          <w:szCs w:val="24"/>
        </w:rPr>
        <w:t>, în vederea asigurării creditelor de angajament și creditelor bugetare necesare încheierii contractelor de finanțare și implementării proiectelor;</w:t>
      </w:r>
    </w:p>
    <w:p w14:paraId="50E9A775" w14:textId="0A2B3DBC"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b)</w:t>
      </w:r>
      <w:r w:rsidR="00564599" w:rsidRPr="00196882">
        <w:rPr>
          <w:rFonts w:ascii="Trebuchet MS" w:eastAsia="Times New Roman" w:hAnsi="Trebuchet MS" w:cs="Times New Roman"/>
          <w:color w:val="000000" w:themeColor="text1"/>
          <w:sz w:val="24"/>
          <w:szCs w:val="24"/>
        </w:rPr>
        <w:t xml:space="preserve"> MEEMA în parteneriat cu AIMMAIPE și STS va depune cererea de finanțare prin sistemul informatic </w:t>
      </w:r>
      <w:proofErr w:type="spellStart"/>
      <w:r w:rsidR="002F603B" w:rsidRPr="00196882">
        <w:rPr>
          <w:rFonts w:ascii="Trebuchet MS" w:eastAsia="Times New Roman" w:hAnsi="Trebuchet MS" w:cs="Times New Roman"/>
          <w:color w:val="000000" w:themeColor="text1"/>
          <w:sz w:val="24"/>
          <w:szCs w:val="24"/>
        </w:rPr>
        <w:t>My</w:t>
      </w:r>
      <w:r w:rsidR="00564599" w:rsidRPr="00196882">
        <w:rPr>
          <w:rFonts w:ascii="Trebuchet MS" w:eastAsia="Times New Roman" w:hAnsi="Trebuchet MS" w:cs="Times New Roman"/>
          <w:color w:val="000000" w:themeColor="text1"/>
          <w:sz w:val="24"/>
          <w:szCs w:val="24"/>
        </w:rPr>
        <w:t>SMIS</w:t>
      </w:r>
      <w:proofErr w:type="spellEnd"/>
      <w:r w:rsidR="00564599" w:rsidRPr="00196882">
        <w:rPr>
          <w:rFonts w:ascii="Trebuchet MS" w:eastAsia="Times New Roman" w:hAnsi="Trebuchet MS" w:cs="Times New Roman"/>
          <w:color w:val="000000" w:themeColor="text1"/>
          <w:sz w:val="24"/>
          <w:szCs w:val="24"/>
        </w:rPr>
        <w:t xml:space="preserve"> 2014+, în conformitat</w:t>
      </w:r>
      <w:r w:rsidR="00302531" w:rsidRPr="00196882">
        <w:rPr>
          <w:rFonts w:ascii="Trebuchet MS" w:eastAsia="Times New Roman" w:hAnsi="Trebuchet MS" w:cs="Times New Roman"/>
          <w:color w:val="000000" w:themeColor="text1"/>
          <w:sz w:val="24"/>
          <w:szCs w:val="24"/>
        </w:rPr>
        <w:t>e cu prevederile Ghidului Solici</w:t>
      </w:r>
      <w:r w:rsidR="00564599" w:rsidRPr="00196882">
        <w:rPr>
          <w:rFonts w:ascii="Trebuchet MS" w:eastAsia="Times New Roman" w:hAnsi="Trebuchet MS" w:cs="Times New Roman"/>
          <w:color w:val="000000" w:themeColor="text1"/>
          <w:sz w:val="24"/>
          <w:szCs w:val="24"/>
        </w:rPr>
        <w:t>tantului, în termen de 5 zile lucrătoare de la data lansării apelului de proiecte;</w:t>
      </w:r>
    </w:p>
    <w:p w14:paraId="2ECA1FC7" w14:textId="37EC1835"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c)</w:t>
      </w:r>
      <w:r w:rsidR="00564599" w:rsidRPr="00196882">
        <w:rPr>
          <w:rFonts w:ascii="Trebuchet MS" w:eastAsia="Times New Roman" w:hAnsi="Trebuchet MS" w:cs="Times New Roman"/>
          <w:color w:val="000000" w:themeColor="text1"/>
          <w:sz w:val="24"/>
          <w:szCs w:val="24"/>
        </w:rPr>
        <w:t xml:space="preserve"> MFE și MEEMA în parteneriat cu  AIMMAIPE și STS vor încheia contractul de finanțare în termen de maxim 20 zile lucrătoare de la data depunerii cererii de finanțare după parcurgerea etapelor procedurale de evaluare a conformității administrative și eligibilității precum și a etapei de evaluare tehnică și financiară;</w:t>
      </w:r>
    </w:p>
    <w:p w14:paraId="1B31DAD4" w14:textId="77698AF5"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d)</w:t>
      </w:r>
      <w:r w:rsidR="00564599" w:rsidRPr="00196882">
        <w:rPr>
          <w:rFonts w:ascii="Trebuchet MS" w:eastAsia="Times New Roman" w:hAnsi="Trebuchet MS" w:cs="Times New Roman"/>
          <w:color w:val="000000" w:themeColor="text1"/>
          <w:sz w:val="24"/>
          <w:szCs w:val="24"/>
        </w:rPr>
        <w:t xml:space="preserve"> MEEMA va încheia convenții de colaborare cu băncile în baza unui proces transparent de selecție și cu respectarea procedurilor legale prevăzute de ghidul solicitantului pentru </w:t>
      </w:r>
      <w:r w:rsidR="00402BDB" w:rsidRPr="00196882">
        <w:rPr>
          <w:rFonts w:ascii="Trebuchet MS" w:eastAsia="Times New Roman" w:hAnsi="Trebuchet MS" w:cs="Times New Roman"/>
          <w:color w:val="000000" w:themeColor="text1"/>
          <w:sz w:val="24"/>
          <w:szCs w:val="24"/>
        </w:rPr>
        <w:t>derularea</w:t>
      </w:r>
      <w:r w:rsidR="00564599" w:rsidRPr="00196882">
        <w:rPr>
          <w:rFonts w:ascii="Trebuchet MS" w:eastAsia="Times New Roman" w:hAnsi="Trebuchet MS" w:cs="Times New Roman"/>
          <w:color w:val="000000" w:themeColor="text1"/>
          <w:sz w:val="24"/>
          <w:szCs w:val="24"/>
        </w:rPr>
        <w:t xml:space="preserve"> operațiunilor de efectuare a plăților către beneficiarii schemei de </w:t>
      </w:r>
      <w:r w:rsidR="002F603B" w:rsidRPr="00196882">
        <w:rPr>
          <w:rFonts w:ascii="Trebuchet MS" w:eastAsia="Times New Roman" w:hAnsi="Trebuchet MS" w:cs="Times New Roman"/>
          <w:color w:val="000000" w:themeColor="text1"/>
          <w:sz w:val="24"/>
          <w:szCs w:val="24"/>
        </w:rPr>
        <w:t>capital de lucru</w:t>
      </w:r>
      <w:r w:rsidR="00564599" w:rsidRPr="00196882">
        <w:rPr>
          <w:rFonts w:ascii="Trebuchet MS" w:eastAsia="Times New Roman" w:hAnsi="Trebuchet MS" w:cs="Times New Roman"/>
          <w:color w:val="000000" w:themeColor="text1"/>
          <w:sz w:val="24"/>
          <w:szCs w:val="24"/>
        </w:rPr>
        <w:t>. Comisioanele, dobânzile, taxele</w:t>
      </w:r>
      <w:r w:rsidR="002F603B" w:rsidRPr="00196882">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precum și orice alte cheltuieli bancare sunt în sarcina exclusivă a beneficiarului de</w:t>
      </w:r>
      <w:r w:rsidR="002F603B" w:rsidRPr="00196882">
        <w:rPr>
          <w:rFonts w:ascii="Trebuchet MS" w:eastAsia="Times New Roman" w:hAnsi="Trebuchet MS" w:cs="Times New Roman"/>
          <w:color w:val="000000" w:themeColor="text1"/>
          <w:sz w:val="24"/>
          <w:szCs w:val="24"/>
        </w:rPr>
        <w:t xml:space="preserve"> granturi de capital de lucru</w:t>
      </w:r>
      <w:r w:rsidR="00564599" w:rsidRPr="00196882">
        <w:rPr>
          <w:rFonts w:ascii="Trebuchet MS" w:eastAsia="Times New Roman" w:hAnsi="Trebuchet MS" w:cs="Times New Roman"/>
          <w:color w:val="000000" w:themeColor="text1"/>
          <w:sz w:val="24"/>
          <w:szCs w:val="24"/>
        </w:rPr>
        <w:t>;</w:t>
      </w:r>
    </w:p>
    <w:p w14:paraId="72B33ECA" w14:textId="2704D3D0" w:rsidR="002C5827" w:rsidRPr="00196882" w:rsidRDefault="006632B0" w:rsidP="002C5827">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e) </w:t>
      </w:r>
      <w:r w:rsidR="002C5827" w:rsidRPr="00196882">
        <w:rPr>
          <w:rFonts w:ascii="Trebuchet MS" w:eastAsia="Times New Roman" w:hAnsi="Trebuchet MS" w:cs="Times New Roman"/>
          <w:color w:val="000000" w:themeColor="text1"/>
          <w:sz w:val="24"/>
          <w:szCs w:val="24"/>
        </w:rPr>
        <w:t xml:space="preserve">  MEEMA în parteneriat cu AIMMAIPE va evalua cererile de finanțare depuse potrivit prevederilor din Ghidul Solicitantului și a contractului de finanțare încheiat; </w:t>
      </w:r>
    </w:p>
    <w:p w14:paraId="75FC7F79" w14:textId="20BF503B" w:rsidR="002C5827" w:rsidRPr="00196882" w:rsidRDefault="006632B0" w:rsidP="002C5827">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f)</w:t>
      </w:r>
      <w:r w:rsidR="002C5827" w:rsidRPr="00196882">
        <w:rPr>
          <w:rFonts w:ascii="Trebuchet MS" w:eastAsia="Times New Roman" w:hAnsi="Trebuchet MS" w:cs="Times New Roman"/>
          <w:color w:val="000000" w:themeColor="text1"/>
          <w:sz w:val="24"/>
          <w:szCs w:val="24"/>
        </w:rPr>
        <w:t xml:space="preserve"> MEEMA în parteneriat cu AIMMAIPE va încheia contracte de acordare ale ajutorului de stat cu beneficiarii selectați care stau la baza efectuării plăților către </w:t>
      </w:r>
      <w:r w:rsidR="002C5827" w:rsidRPr="00196882">
        <w:rPr>
          <w:rFonts w:ascii="Trebuchet MS" w:eastAsia="Times New Roman" w:hAnsi="Trebuchet MS" w:cs="Times New Roman"/>
          <w:color w:val="000000" w:themeColor="text1"/>
          <w:sz w:val="24"/>
          <w:szCs w:val="24"/>
        </w:rPr>
        <w:lastRenderedPageBreak/>
        <w:t xml:space="preserve">beneficiari și pe seama cărora se derulează mecanismele de acordare a </w:t>
      </w:r>
      <w:proofErr w:type="spellStart"/>
      <w:r w:rsidR="002C5827" w:rsidRPr="00196882">
        <w:rPr>
          <w:rFonts w:ascii="Trebuchet MS" w:eastAsia="Times New Roman" w:hAnsi="Trebuchet MS" w:cs="Times New Roman"/>
          <w:color w:val="000000" w:themeColor="text1"/>
          <w:sz w:val="24"/>
          <w:szCs w:val="24"/>
        </w:rPr>
        <w:t>prefinanțărilor</w:t>
      </w:r>
      <w:proofErr w:type="spellEnd"/>
      <w:r w:rsidR="002C5827" w:rsidRPr="00196882">
        <w:rPr>
          <w:rFonts w:ascii="Trebuchet MS" w:eastAsia="Times New Roman" w:hAnsi="Trebuchet MS" w:cs="Times New Roman"/>
          <w:color w:val="000000" w:themeColor="text1"/>
          <w:sz w:val="24"/>
          <w:szCs w:val="24"/>
        </w:rPr>
        <w:t>, cererii de plată sau cererilor de rambursare;</w:t>
      </w:r>
    </w:p>
    <w:p w14:paraId="65695033" w14:textId="5EF26A31"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g)</w:t>
      </w:r>
      <w:r w:rsidR="00564599" w:rsidRPr="00196882">
        <w:rPr>
          <w:rFonts w:ascii="Trebuchet MS" w:eastAsia="Times New Roman" w:hAnsi="Trebuchet MS" w:cs="Times New Roman"/>
          <w:color w:val="000000" w:themeColor="text1"/>
          <w:sz w:val="24"/>
          <w:szCs w:val="24"/>
        </w:rPr>
        <w:t xml:space="preserve"> MEMMA solicita MFP deschiderea de credite bugetare aferente cofinanțării de la bugetul de stat </w:t>
      </w:r>
      <w:r w:rsidR="00736E68">
        <w:rPr>
          <w:rFonts w:ascii="Trebuchet MS" w:eastAsia="Times New Roman" w:hAnsi="Trebuchet MS" w:cs="Times New Roman"/>
          <w:color w:val="000000" w:themeColor="text1"/>
          <w:sz w:val="24"/>
          <w:szCs w:val="24"/>
        </w:rPr>
        <w:t xml:space="preserve">pe baza listelor finale de proiecte aprobate , </w:t>
      </w:r>
      <w:r w:rsidR="00564599" w:rsidRPr="00196882">
        <w:rPr>
          <w:rFonts w:ascii="Trebuchet MS" w:eastAsia="Times New Roman" w:hAnsi="Trebuchet MS" w:cs="Times New Roman"/>
          <w:color w:val="000000" w:themeColor="text1"/>
          <w:sz w:val="24"/>
          <w:szCs w:val="24"/>
        </w:rPr>
        <w:t>în limita creditelor bugetare aprobate cu această destinație. MEEMA în baza convențiilor bancare și a necesarului de fonduri transmise de bănci transferă disponibilul în contul de disponibil</w:t>
      </w:r>
      <w:r w:rsidR="00147F6F" w:rsidRPr="00196882">
        <w:rPr>
          <w:rFonts w:ascii="Trebuchet MS" w:eastAsia="Times New Roman" w:hAnsi="Trebuchet MS" w:cs="Times New Roman"/>
          <w:color w:val="000000" w:themeColor="text1"/>
          <w:sz w:val="24"/>
          <w:szCs w:val="24"/>
        </w:rPr>
        <w:t xml:space="preserve"> al băncilor</w:t>
      </w:r>
      <w:r w:rsidR="00564599" w:rsidRPr="00196882">
        <w:rPr>
          <w:rFonts w:ascii="Trebuchet MS" w:eastAsia="Times New Roman" w:hAnsi="Trebuchet MS" w:cs="Times New Roman"/>
          <w:color w:val="000000" w:themeColor="text1"/>
          <w:sz w:val="24"/>
          <w:szCs w:val="24"/>
        </w:rPr>
        <w:t>. Băncile</w:t>
      </w:r>
      <w:r w:rsidR="00AB44F1">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pe seama convențiilor bancare</w:t>
      </w:r>
      <w:r w:rsidR="00302531" w:rsidRPr="00196882">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în termen de maxim </w:t>
      </w:r>
      <w:r w:rsidR="00147F6F" w:rsidRPr="00196882">
        <w:rPr>
          <w:rFonts w:ascii="Trebuchet MS" w:eastAsia="Times New Roman" w:hAnsi="Trebuchet MS" w:cs="Times New Roman"/>
          <w:color w:val="000000" w:themeColor="text1"/>
          <w:sz w:val="24"/>
          <w:szCs w:val="24"/>
        </w:rPr>
        <w:t>7</w:t>
      </w:r>
      <w:r w:rsidR="00564599" w:rsidRPr="00196882">
        <w:rPr>
          <w:rFonts w:ascii="Trebuchet MS" w:eastAsia="Times New Roman" w:hAnsi="Trebuchet MS" w:cs="Times New Roman"/>
          <w:color w:val="000000" w:themeColor="text1"/>
          <w:sz w:val="24"/>
          <w:szCs w:val="24"/>
        </w:rPr>
        <w:t xml:space="preserve"> zile calendaristice</w:t>
      </w:r>
      <w:r w:rsidR="00302531" w:rsidRPr="00196882">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efectuează plățile din cofinanțarea bugetului de stat în conturile bancare indicate de beneficiari finali de granturi;  </w:t>
      </w:r>
    </w:p>
    <w:p w14:paraId="3D0E7BD6" w14:textId="75BA1353"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h) </w:t>
      </w:r>
      <w:r w:rsidR="00564599" w:rsidRPr="00196882">
        <w:rPr>
          <w:rFonts w:ascii="Trebuchet MS" w:eastAsia="Times New Roman" w:hAnsi="Trebuchet MS" w:cs="Times New Roman"/>
          <w:color w:val="000000" w:themeColor="text1"/>
          <w:sz w:val="24"/>
          <w:szCs w:val="24"/>
        </w:rPr>
        <w:t xml:space="preserve">Beneficiarul de finanțare depune un </w:t>
      </w:r>
      <w:r w:rsidR="00147F6F" w:rsidRPr="00196882">
        <w:rPr>
          <w:rFonts w:ascii="Trebuchet MS" w:eastAsia="Times New Roman" w:hAnsi="Trebuchet MS" w:cs="Times New Roman"/>
          <w:color w:val="000000" w:themeColor="text1"/>
          <w:sz w:val="24"/>
          <w:szCs w:val="24"/>
        </w:rPr>
        <w:t>raport de progres</w:t>
      </w:r>
      <w:r w:rsidR="00564599" w:rsidRPr="00196882">
        <w:rPr>
          <w:rFonts w:ascii="Trebuchet MS" w:eastAsia="Times New Roman" w:hAnsi="Trebuchet MS" w:cs="Times New Roman"/>
          <w:color w:val="000000" w:themeColor="text1"/>
          <w:sz w:val="24"/>
          <w:szCs w:val="24"/>
        </w:rPr>
        <w:t xml:space="preserve"> privind cheltuielile efectuate la banca în termen de </w:t>
      </w:r>
      <w:r w:rsidR="00736E68">
        <w:rPr>
          <w:rFonts w:ascii="Trebuchet MS" w:eastAsia="Times New Roman" w:hAnsi="Trebuchet MS" w:cs="Times New Roman"/>
          <w:color w:val="000000" w:themeColor="text1"/>
          <w:sz w:val="24"/>
          <w:szCs w:val="24"/>
        </w:rPr>
        <w:t>180</w:t>
      </w:r>
      <w:r w:rsidR="00564599" w:rsidRPr="00196882">
        <w:rPr>
          <w:rFonts w:ascii="Trebuchet MS" w:eastAsia="Times New Roman" w:hAnsi="Trebuchet MS" w:cs="Times New Roman"/>
          <w:color w:val="000000" w:themeColor="text1"/>
          <w:sz w:val="24"/>
          <w:szCs w:val="24"/>
        </w:rPr>
        <w:t xml:space="preserve"> de zile de la data la care disponibilul a fost transferat în contul bancar al acestuia. Nedepunerea </w:t>
      </w:r>
      <w:r w:rsidR="00147F6F" w:rsidRPr="00196882">
        <w:rPr>
          <w:rFonts w:ascii="Trebuchet MS" w:eastAsia="Times New Roman" w:hAnsi="Trebuchet MS" w:cs="Times New Roman"/>
          <w:color w:val="000000" w:themeColor="text1"/>
          <w:sz w:val="24"/>
          <w:szCs w:val="24"/>
        </w:rPr>
        <w:t>raportului de progres</w:t>
      </w:r>
      <w:r w:rsidR="00564599" w:rsidRPr="00196882">
        <w:rPr>
          <w:rFonts w:ascii="Trebuchet MS" w:eastAsia="Times New Roman" w:hAnsi="Trebuchet MS" w:cs="Times New Roman"/>
          <w:color w:val="000000" w:themeColor="text1"/>
          <w:sz w:val="24"/>
          <w:szCs w:val="24"/>
        </w:rPr>
        <w:t xml:space="preserve"> în termenul solicitat sau depunerea acestuia cu informații lipsă ori necompletarea acestuia cu informații/documente solicitate dă dreptul AMPOC/MEEMA/AIMMAIPE să inițieze demersurile legale pentru recuperarea sprijinului fina</w:t>
      </w:r>
      <w:r w:rsidR="00302531" w:rsidRPr="00196882">
        <w:rPr>
          <w:rFonts w:ascii="Trebuchet MS" w:eastAsia="Times New Roman" w:hAnsi="Trebuchet MS" w:cs="Times New Roman"/>
          <w:color w:val="000000" w:themeColor="text1"/>
          <w:sz w:val="24"/>
          <w:szCs w:val="24"/>
        </w:rPr>
        <w:t xml:space="preserve">nciar acordat sub formă de </w:t>
      </w:r>
      <w:r w:rsidR="00564599" w:rsidRPr="00196882">
        <w:rPr>
          <w:rFonts w:ascii="Trebuchet MS" w:eastAsia="Times New Roman" w:hAnsi="Trebuchet MS" w:cs="Times New Roman"/>
          <w:color w:val="000000" w:themeColor="text1"/>
          <w:sz w:val="24"/>
          <w:szCs w:val="24"/>
        </w:rPr>
        <w:t>grant</w:t>
      </w:r>
      <w:r w:rsidR="00302531" w:rsidRPr="00196882">
        <w:rPr>
          <w:rFonts w:ascii="Trebuchet MS" w:eastAsia="Times New Roman" w:hAnsi="Trebuchet MS" w:cs="Times New Roman"/>
          <w:color w:val="000000" w:themeColor="text1"/>
          <w:sz w:val="24"/>
          <w:szCs w:val="24"/>
        </w:rPr>
        <w:t xml:space="preserve"> pentru capital de lucru</w:t>
      </w:r>
      <w:r w:rsidR="00564599" w:rsidRPr="00196882">
        <w:rPr>
          <w:rFonts w:ascii="Trebuchet MS" w:eastAsia="Times New Roman" w:hAnsi="Trebuchet MS" w:cs="Times New Roman"/>
          <w:color w:val="000000" w:themeColor="text1"/>
          <w:sz w:val="24"/>
          <w:szCs w:val="24"/>
        </w:rPr>
        <w:t>;</w:t>
      </w:r>
      <w:r w:rsidR="00350442">
        <w:rPr>
          <w:rFonts w:ascii="Trebuchet MS" w:eastAsia="Times New Roman" w:hAnsi="Trebuchet MS" w:cs="Times New Roman"/>
          <w:color w:val="000000" w:themeColor="text1"/>
          <w:sz w:val="24"/>
          <w:szCs w:val="24"/>
        </w:rPr>
        <w:t xml:space="preserve"> sumele ramase neutilizate se restituie bugetului din care au fost acordate</w:t>
      </w:r>
      <w:r w:rsidR="00350442">
        <w:rPr>
          <w:rFonts w:ascii="Trebuchet MS" w:eastAsia="Times New Roman" w:hAnsi="Trebuchet MS" w:cs="Times New Roman"/>
          <w:color w:val="000000" w:themeColor="text1"/>
          <w:sz w:val="24"/>
          <w:szCs w:val="24"/>
          <w:lang w:val="en-US"/>
        </w:rPr>
        <w:t>;</w:t>
      </w:r>
      <w:r w:rsidR="00350442">
        <w:rPr>
          <w:rFonts w:ascii="Trebuchet MS" w:eastAsia="Times New Roman" w:hAnsi="Trebuchet MS" w:cs="Times New Roman"/>
          <w:color w:val="000000" w:themeColor="text1"/>
          <w:sz w:val="24"/>
          <w:szCs w:val="24"/>
        </w:rPr>
        <w:t xml:space="preserve"> </w:t>
      </w:r>
    </w:p>
    <w:p w14:paraId="6FB198B5" w14:textId="6CA74E60"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i) </w:t>
      </w:r>
      <w:r w:rsidR="00564599" w:rsidRPr="00196882">
        <w:rPr>
          <w:rFonts w:ascii="Trebuchet MS" w:eastAsia="Times New Roman" w:hAnsi="Trebuchet MS" w:cs="Times New Roman"/>
          <w:color w:val="000000" w:themeColor="text1"/>
          <w:sz w:val="24"/>
          <w:szCs w:val="24"/>
        </w:rPr>
        <w:t xml:space="preserve">Băncile efectuează </w:t>
      </w:r>
      <w:r w:rsidR="00736E68" w:rsidRPr="00196882">
        <w:rPr>
          <w:rFonts w:ascii="Trebuchet MS" w:eastAsia="Times New Roman" w:hAnsi="Trebuchet MS" w:cs="Times New Roman"/>
          <w:color w:val="000000" w:themeColor="text1"/>
          <w:sz w:val="24"/>
          <w:szCs w:val="24"/>
        </w:rPr>
        <w:t>plățile</w:t>
      </w:r>
      <w:r w:rsidR="00564599" w:rsidRPr="00196882">
        <w:rPr>
          <w:rFonts w:ascii="Trebuchet MS" w:eastAsia="Times New Roman" w:hAnsi="Trebuchet MS" w:cs="Times New Roman"/>
          <w:color w:val="000000" w:themeColor="text1"/>
          <w:sz w:val="24"/>
          <w:szCs w:val="24"/>
        </w:rPr>
        <w:t xml:space="preserve"> către beneficiari pe seama contractului de acordare a</w:t>
      </w:r>
      <w:r w:rsidR="00350442">
        <w:rPr>
          <w:rFonts w:ascii="Trebuchet MS" w:eastAsia="Times New Roman" w:hAnsi="Trebuchet MS" w:cs="Times New Roman"/>
          <w:color w:val="000000" w:themeColor="text1"/>
          <w:sz w:val="24"/>
          <w:szCs w:val="24"/>
        </w:rPr>
        <w:t xml:space="preserve"> ajutorului de stat </w:t>
      </w:r>
      <w:proofErr w:type="spellStart"/>
      <w:r w:rsidR="00350442">
        <w:rPr>
          <w:rFonts w:ascii="Trebuchet MS" w:eastAsia="Times New Roman" w:hAnsi="Trebuchet MS" w:cs="Times New Roman"/>
          <w:color w:val="000000" w:themeColor="text1"/>
          <w:sz w:val="24"/>
          <w:szCs w:val="24"/>
        </w:rPr>
        <w:t>şi</w:t>
      </w:r>
      <w:proofErr w:type="spellEnd"/>
      <w:r w:rsidR="00350442">
        <w:rPr>
          <w:rFonts w:ascii="Trebuchet MS" w:eastAsia="Times New Roman" w:hAnsi="Trebuchet MS" w:cs="Times New Roman"/>
          <w:color w:val="000000" w:themeColor="text1"/>
          <w:sz w:val="24"/>
          <w:szCs w:val="24"/>
        </w:rPr>
        <w:t xml:space="preserve"> transmit</w:t>
      </w:r>
      <w:r w:rsidR="00564599" w:rsidRPr="00196882">
        <w:rPr>
          <w:rFonts w:ascii="Trebuchet MS" w:eastAsia="Times New Roman" w:hAnsi="Trebuchet MS" w:cs="Times New Roman"/>
          <w:color w:val="000000" w:themeColor="text1"/>
          <w:sz w:val="24"/>
          <w:szCs w:val="24"/>
        </w:rPr>
        <w:t xml:space="preserve"> prin </w:t>
      </w:r>
      <w:proofErr w:type="spellStart"/>
      <w:r w:rsidR="00564599" w:rsidRPr="00196882">
        <w:rPr>
          <w:rFonts w:ascii="Trebuchet MS" w:eastAsia="Times New Roman" w:hAnsi="Trebuchet MS" w:cs="Times New Roman"/>
          <w:color w:val="000000" w:themeColor="text1"/>
          <w:sz w:val="24"/>
          <w:szCs w:val="24"/>
        </w:rPr>
        <w:t>aplicaţia</w:t>
      </w:r>
      <w:proofErr w:type="spellEnd"/>
      <w:r w:rsidR="00564599" w:rsidRPr="00196882">
        <w:rPr>
          <w:rFonts w:ascii="Trebuchet MS" w:eastAsia="Times New Roman" w:hAnsi="Trebuchet MS" w:cs="Times New Roman"/>
          <w:color w:val="000000" w:themeColor="text1"/>
          <w:sz w:val="24"/>
          <w:szCs w:val="24"/>
        </w:rPr>
        <w:t xml:space="preserve"> electronică ordinele de plată către MEEMA, împreună cu raportul de progres</w:t>
      </w:r>
      <w:r w:rsidR="00302531" w:rsidRPr="00196882">
        <w:rPr>
          <w:rFonts w:ascii="Trebuchet MS" w:eastAsia="Times New Roman" w:hAnsi="Trebuchet MS" w:cs="Times New Roman"/>
          <w:color w:val="000000" w:themeColor="text1"/>
          <w:sz w:val="24"/>
          <w:szCs w:val="24"/>
        </w:rPr>
        <w:t xml:space="preserve"> </w:t>
      </w:r>
      <w:r w:rsidR="00147F6F" w:rsidRPr="00196882">
        <w:rPr>
          <w:rFonts w:ascii="Trebuchet MS" w:eastAsia="Times New Roman" w:hAnsi="Trebuchet MS" w:cs="Times New Roman"/>
          <w:color w:val="000000" w:themeColor="text1"/>
          <w:sz w:val="24"/>
          <w:szCs w:val="24"/>
        </w:rPr>
        <w:t>al beneficiarilor</w:t>
      </w:r>
      <w:r w:rsidR="00302531" w:rsidRPr="00196882">
        <w:rPr>
          <w:rFonts w:ascii="Trebuchet MS" w:eastAsia="Times New Roman" w:hAnsi="Trebuchet MS" w:cs="Times New Roman"/>
          <w:color w:val="000000" w:themeColor="text1"/>
          <w:sz w:val="24"/>
          <w:szCs w:val="24"/>
        </w:rPr>
        <w:t>, până la data de 10 ale fiecărei luni pentru luna precedentă</w:t>
      </w:r>
      <w:r w:rsidR="00564599" w:rsidRPr="00196882">
        <w:rPr>
          <w:rFonts w:ascii="Trebuchet MS" w:eastAsia="Times New Roman" w:hAnsi="Trebuchet MS" w:cs="Times New Roman"/>
          <w:color w:val="000000" w:themeColor="text1"/>
          <w:sz w:val="24"/>
          <w:szCs w:val="24"/>
        </w:rPr>
        <w:t>;</w:t>
      </w:r>
    </w:p>
    <w:p w14:paraId="20B195AC" w14:textId="2BE1A39E" w:rsidR="00564599" w:rsidRPr="00196882" w:rsidRDefault="006632B0"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j)</w:t>
      </w:r>
      <w:r>
        <w:rPr>
          <w:rFonts w:ascii="Trebuchet MS" w:eastAsia="Times New Roman" w:hAnsi="Trebuchet MS" w:cs="Times New Roman"/>
          <w:color w:val="000000" w:themeColor="text1"/>
          <w:sz w:val="24"/>
          <w:szCs w:val="24"/>
        </w:rPr>
        <w:t xml:space="preserve"> </w:t>
      </w:r>
      <w:r w:rsidR="00147F6F" w:rsidRPr="00196882">
        <w:rPr>
          <w:rFonts w:ascii="Trebuchet MS" w:eastAsia="Times New Roman" w:hAnsi="Trebuchet MS" w:cs="Times New Roman"/>
          <w:color w:val="000000" w:themeColor="text1"/>
          <w:sz w:val="24"/>
          <w:szCs w:val="24"/>
        </w:rPr>
        <w:t xml:space="preserve">MEEMA în parteneriat cu AIMMAIPE și STS, va depune la MFE cereri de rambursare a cheltuielilor efectuate de parteneriat în conformitate cu prevederile contractului de finanțare. </w:t>
      </w:r>
      <w:r w:rsidR="00564599" w:rsidRPr="00196882">
        <w:rPr>
          <w:rFonts w:ascii="Trebuchet MS" w:eastAsia="Times New Roman" w:hAnsi="Trebuchet MS" w:cs="Times New Roman"/>
          <w:color w:val="000000" w:themeColor="text1"/>
          <w:sz w:val="24"/>
          <w:szCs w:val="24"/>
        </w:rPr>
        <w:t xml:space="preserve">MFE verifică și aprobă raportul de implementare, autorizează cererile de rambursare, efectuează plățile aferente FEDR către MEEMA în parteneriat cu AIMMAIPE și STS, conform OUG 40/2015 </w:t>
      </w:r>
      <w:r w:rsidR="00564599" w:rsidRPr="00196882">
        <w:rPr>
          <w:rStyle w:val="shdr"/>
          <w:rFonts w:ascii="Trebuchet MS" w:hAnsi="Trebuchet MS"/>
          <w:color w:val="000000" w:themeColor="text1"/>
          <w:sz w:val="24"/>
          <w:szCs w:val="24"/>
        </w:rPr>
        <w:t>privind gestionarea financiară a fondurilor europene pentru perioada de programare 2014-2020</w:t>
      </w:r>
      <w:r w:rsidR="00147F6F" w:rsidRPr="00196882">
        <w:rPr>
          <w:rStyle w:val="shdr"/>
          <w:rFonts w:ascii="Trebuchet MS" w:hAnsi="Trebuchet MS"/>
          <w:color w:val="000000" w:themeColor="text1"/>
          <w:sz w:val="24"/>
          <w:szCs w:val="24"/>
        </w:rPr>
        <w:t xml:space="preserve"> </w:t>
      </w:r>
      <w:r w:rsidR="00564599" w:rsidRPr="00196882">
        <w:rPr>
          <w:rFonts w:ascii="Trebuchet MS" w:eastAsia="Times New Roman" w:hAnsi="Trebuchet MS" w:cs="Times New Roman"/>
          <w:color w:val="000000" w:themeColor="text1"/>
          <w:sz w:val="24"/>
          <w:szCs w:val="24"/>
        </w:rPr>
        <w:t>și solicită rambursarea sumelor prin declarații de cheltuieli</w:t>
      </w:r>
      <w:r w:rsidR="00302531" w:rsidRPr="00196882">
        <w:rPr>
          <w:rFonts w:ascii="Trebuchet MS" w:eastAsia="Times New Roman" w:hAnsi="Trebuchet MS" w:cs="Times New Roman"/>
          <w:color w:val="000000" w:themeColor="text1"/>
          <w:sz w:val="24"/>
          <w:szCs w:val="24"/>
        </w:rPr>
        <w:t xml:space="preserve"> lunare</w:t>
      </w:r>
      <w:r w:rsidR="00564599" w:rsidRPr="00196882">
        <w:rPr>
          <w:rFonts w:ascii="Trebuchet MS" w:eastAsia="Times New Roman" w:hAnsi="Trebuchet MS" w:cs="Times New Roman"/>
          <w:color w:val="000000" w:themeColor="text1"/>
          <w:sz w:val="24"/>
          <w:szCs w:val="24"/>
        </w:rPr>
        <w:t>;</w:t>
      </w:r>
    </w:p>
    <w:p w14:paraId="57C7B350" w14:textId="051F2698" w:rsidR="00564599" w:rsidRPr="00196882" w:rsidRDefault="006632B0"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k)</w:t>
      </w:r>
      <w:r w:rsidR="00564599" w:rsidRPr="00196882">
        <w:rPr>
          <w:rFonts w:ascii="Trebuchet MS" w:eastAsia="Times New Roman" w:hAnsi="Trebuchet MS" w:cs="Times New Roman"/>
          <w:color w:val="000000" w:themeColor="text1"/>
          <w:sz w:val="24"/>
          <w:szCs w:val="24"/>
        </w:rPr>
        <w:t xml:space="preserve"> MEEMA verifică îndeplinirea condiției privind menținerea sau suplimentarea numărului de angajați</w:t>
      </w:r>
      <w:r w:rsidR="00147F6F" w:rsidRPr="00196882">
        <w:rPr>
          <w:rFonts w:ascii="Trebuchet MS" w:eastAsia="Times New Roman" w:hAnsi="Trebuchet MS" w:cs="Times New Roman"/>
          <w:color w:val="000000" w:themeColor="text1"/>
          <w:sz w:val="24"/>
          <w:szCs w:val="24"/>
        </w:rPr>
        <w:t xml:space="preserve"> timp de 6 luni</w:t>
      </w:r>
      <w:r w:rsidR="00564599" w:rsidRPr="00196882">
        <w:rPr>
          <w:rFonts w:ascii="Trebuchet MS" w:eastAsia="Times New Roman" w:hAnsi="Trebuchet MS" w:cs="Times New Roman"/>
          <w:color w:val="000000" w:themeColor="text1"/>
          <w:sz w:val="24"/>
          <w:szCs w:val="24"/>
        </w:rPr>
        <w:t xml:space="preserve">, pe baza raportului de activitate primit de la beneficiari, inclusiv utilizarea fondurilor potrivit destinațiilor prevăzute de prezenta ordonanță de urgență pe perioada de durabilitate a </w:t>
      </w:r>
      <w:r w:rsidR="00147F6F" w:rsidRPr="00196882">
        <w:rPr>
          <w:rFonts w:ascii="Trebuchet MS" w:eastAsia="Times New Roman" w:hAnsi="Trebuchet MS" w:cs="Times New Roman"/>
          <w:color w:val="000000" w:themeColor="text1"/>
          <w:sz w:val="24"/>
          <w:szCs w:val="24"/>
        </w:rPr>
        <w:t>schemei, dar</w:t>
      </w:r>
      <w:r w:rsidR="00564599" w:rsidRPr="00196882">
        <w:rPr>
          <w:rFonts w:ascii="Trebuchet MS" w:eastAsia="Times New Roman" w:hAnsi="Trebuchet MS" w:cs="Times New Roman"/>
          <w:color w:val="000000" w:themeColor="text1"/>
          <w:sz w:val="24"/>
          <w:szCs w:val="24"/>
        </w:rPr>
        <w:t xml:space="preserve"> nu </w:t>
      </w:r>
      <w:r w:rsidR="00147F6F" w:rsidRPr="00196882">
        <w:rPr>
          <w:rFonts w:ascii="Trebuchet MS" w:eastAsia="Times New Roman" w:hAnsi="Trebuchet MS" w:cs="Times New Roman"/>
          <w:color w:val="000000" w:themeColor="text1"/>
          <w:sz w:val="24"/>
          <w:szCs w:val="24"/>
        </w:rPr>
        <w:t xml:space="preserve">mai mult </w:t>
      </w:r>
      <w:r w:rsidR="00564599" w:rsidRPr="00196882">
        <w:rPr>
          <w:rFonts w:ascii="Trebuchet MS" w:eastAsia="Times New Roman" w:hAnsi="Trebuchet MS" w:cs="Times New Roman"/>
          <w:color w:val="000000" w:themeColor="text1"/>
          <w:sz w:val="24"/>
          <w:szCs w:val="24"/>
        </w:rPr>
        <w:t>de 3 ani</w:t>
      </w:r>
      <w:r w:rsidR="00D33EF8" w:rsidRPr="00196882">
        <w:rPr>
          <w:rFonts w:ascii="Trebuchet MS" w:eastAsia="Times New Roman" w:hAnsi="Trebuchet MS" w:cs="Times New Roman"/>
          <w:color w:val="000000" w:themeColor="text1"/>
          <w:sz w:val="24"/>
          <w:szCs w:val="24"/>
        </w:rPr>
        <w:t>;</w:t>
      </w:r>
    </w:p>
    <w:p w14:paraId="2336D703" w14:textId="06913A79" w:rsidR="00564599" w:rsidRPr="00196882" w:rsidRDefault="00302531" w:rsidP="00183A1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(2) G</w:t>
      </w:r>
      <w:r w:rsidR="00564599" w:rsidRPr="00196882">
        <w:rPr>
          <w:rFonts w:ascii="Trebuchet MS" w:eastAsia="Times New Roman" w:hAnsi="Trebuchet MS" w:cs="Times New Roman"/>
          <w:color w:val="000000" w:themeColor="text1"/>
          <w:sz w:val="24"/>
          <w:szCs w:val="24"/>
        </w:rPr>
        <w:t xml:space="preserve">ranturile </w:t>
      </w:r>
      <w:r w:rsidRPr="00196882">
        <w:rPr>
          <w:rFonts w:ascii="Trebuchet MS" w:eastAsia="Times New Roman" w:hAnsi="Trebuchet MS" w:cs="Times New Roman"/>
          <w:color w:val="000000" w:themeColor="text1"/>
          <w:sz w:val="24"/>
          <w:szCs w:val="24"/>
        </w:rPr>
        <w:t xml:space="preserve">pentru capital de lucru </w:t>
      </w:r>
      <w:r w:rsidR="00564599" w:rsidRPr="00196882">
        <w:rPr>
          <w:rFonts w:ascii="Trebuchet MS" w:eastAsia="Times New Roman" w:hAnsi="Trebuchet MS" w:cs="Times New Roman"/>
          <w:color w:val="000000" w:themeColor="text1"/>
          <w:sz w:val="24"/>
          <w:szCs w:val="24"/>
        </w:rPr>
        <w:t xml:space="preserve">se acordă după regimul de </w:t>
      </w:r>
      <w:r w:rsidR="00147F6F" w:rsidRPr="00196882">
        <w:rPr>
          <w:rFonts w:ascii="Trebuchet MS" w:eastAsia="Times New Roman" w:hAnsi="Trebuchet MS" w:cs="Times New Roman"/>
          <w:color w:val="000000" w:themeColor="text1"/>
          <w:sz w:val="24"/>
          <w:szCs w:val="24"/>
        </w:rPr>
        <w:t>sumă forfetară</w:t>
      </w:r>
      <w:r w:rsidR="002244BB" w:rsidRPr="00196882">
        <w:rPr>
          <w:rFonts w:ascii="Trebuchet MS" w:eastAsia="Times New Roman" w:hAnsi="Trebuchet MS" w:cs="Times New Roman"/>
          <w:color w:val="000000" w:themeColor="text1"/>
          <w:sz w:val="24"/>
          <w:szCs w:val="24"/>
        </w:rPr>
        <w:t>, potrivit Regulamentelor</w:t>
      </w:r>
      <w:r w:rsidR="00564599" w:rsidRPr="00196882">
        <w:rPr>
          <w:rFonts w:ascii="Trebuchet MS" w:eastAsia="Times New Roman" w:hAnsi="Trebuchet MS" w:cs="Times New Roman"/>
          <w:color w:val="000000" w:themeColor="text1"/>
          <w:sz w:val="24"/>
          <w:szCs w:val="24"/>
        </w:rPr>
        <w:t xml:space="preserve"> Comisiei Europene cu condiția depunerii </w:t>
      </w:r>
      <w:r w:rsidR="00736A70" w:rsidRPr="00196882">
        <w:rPr>
          <w:rFonts w:ascii="Trebuchet MS" w:eastAsia="Times New Roman" w:hAnsi="Trebuchet MS" w:cs="Times New Roman"/>
          <w:color w:val="000000" w:themeColor="text1"/>
          <w:sz w:val="24"/>
          <w:szCs w:val="24"/>
        </w:rPr>
        <w:t>raportului de progres</w:t>
      </w:r>
      <w:r w:rsidR="00564599" w:rsidRPr="00196882">
        <w:rPr>
          <w:rFonts w:ascii="Trebuchet MS" w:eastAsia="Times New Roman" w:hAnsi="Trebuchet MS" w:cs="Times New Roman"/>
          <w:color w:val="000000" w:themeColor="text1"/>
          <w:sz w:val="24"/>
          <w:szCs w:val="24"/>
        </w:rPr>
        <w:t xml:space="preserve"> în termenul prevăzut la etapa 9 din mecanismul financiar de acordare a</w:t>
      </w:r>
      <w:r w:rsidR="00C17E06" w:rsidRPr="00196882">
        <w:rPr>
          <w:rFonts w:ascii="Trebuchet MS" w:eastAsia="Times New Roman" w:hAnsi="Trebuchet MS" w:cs="Times New Roman"/>
          <w:color w:val="000000" w:themeColor="text1"/>
          <w:sz w:val="24"/>
          <w:szCs w:val="24"/>
        </w:rPr>
        <w:t>l</w:t>
      </w:r>
      <w:r w:rsidR="00564599" w:rsidRPr="00196882">
        <w:rPr>
          <w:rFonts w:ascii="Trebuchet MS" w:eastAsia="Times New Roman" w:hAnsi="Trebuchet MS" w:cs="Times New Roman"/>
          <w:color w:val="000000" w:themeColor="text1"/>
          <w:sz w:val="24"/>
          <w:szCs w:val="24"/>
        </w:rPr>
        <w:t xml:space="preserve"> </w:t>
      </w:r>
      <w:r w:rsidR="00C17E06" w:rsidRPr="00196882">
        <w:rPr>
          <w:rFonts w:ascii="Trebuchet MS" w:eastAsia="Times New Roman" w:hAnsi="Trebuchet MS" w:cs="Times New Roman"/>
          <w:color w:val="000000" w:themeColor="text1"/>
          <w:sz w:val="24"/>
          <w:szCs w:val="24"/>
        </w:rPr>
        <w:t>granturilor pentru capital de lucru</w:t>
      </w:r>
      <w:r w:rsidR="00D33EF8" w:rsidRPr="00196882">
        <w:rPr>
          <w:rFonts w:ascii="Trebuchet MS" w:eastAsia="Times New Roman" w:hAnsi="Trebuchet MS" w:cs="Times New Roman"/>
          <w:color w:val="000000" w:themeColor="text1"/>
          <w:sz w:val="24"/>
          <w:szCs w:val="24"/>
        </w:rPr>
        <w:t>.</w:t>
      </w:r>
    </w:p>
    <w:p w14:paraId="09E3447E" w14:textId="77777777" w:rsidR="00564599" w:rsidRPr="00196882" w:rsidRDefault="00564599" w:rsidP="00564599">
      <w:pPr>
        <w:spacing w:after="0" w:line="240" w:lineRule="auto"/>
        <w:ind w:firstLine="708"/>
        <w:jc w:val="both"/>
        <w:rPr>
          <w:rFonts w:ascii="Trebuchet MS" w:eastAsia="Times New Roman" w:hAnsi="Trebuchet MS" w:cs="Times New Roman"/>
          <w:sz w:val="24"/>
          <w:szCs w:val="24"/>
        </w:rPr>
      </w:pPr>
    </w:p>
    <w:p w14:paraId="56573BC5" w14:textId="6B40FBD0" w:rsidR="00A140C0" w:rsidRPr="00196882" w:rsidRDefault="002D0426" w:rsidP="00B968FA">
      <w:pPr>
        <w:spacing w:after="0" w:line="240" w:lineRule="auto"/>
        <w:ind w:firstLine="708"/>
        <w:jc w:val="both"/>
        <w:rPr>
          <w:rFonts w:ascii="Trebuchet MS" w:eastAsia="Times New Roman" w:hAnsi="Trebuchet MS" w:cs="Times New Roman"/>
          <w:b/>
          <w:sz w:val="24"/>
          <w:szCs w:val="24"/>
        </w:rPr>
      </w:pPr>
      <w:r w:rsidRPr="00196882">
        <w:rPr>
          <w:rFonts w:ascii="Trebuchet MS" w:eastAsia="Times New Roman" w:hAnsi="Trebuchet MS" w:cs="Times New Roman"/>
          <w:sz w:val="24"/>
          <w:szCs w:val="24"/>
        </w:rPr>
        <w:t xml:space="preserve"> </w:t>
      </w:r>
      <w:r w:rsidR="00A140C0" w:rsidRPr="00196882">
        <w:rPr>
          <w:rFonts w:ascii="Trebuchet MS" w:eastAsia="Times New Roman" w:hAnsi="Trebuchet MS" w:cs="Times New Roman"/>
          <w:b/>
          <w:sz w:val="24"/>
          <w:szCs w:val="24"/>
        </w:rPr>
        <w:t>Capitolul IV – Granturi pentru investiții acordate IMM-urilor</w:t>
      </w:r>
    </w:p>
    <w:p w14:paraId="6B9CE974" w14:textId="77777777" w:rsidR="00A140C0" w:rsidRPr="00196882" w:rsidRDefault="00A140C0" w:rsidP="00A140C0">
      <w:pPr>
        <w:spacing w:after="0" w:line="240" w:lineRule="auto"/>
        <w:ind w:firstLine="708"/>
        <w:jc w:val="both"/>
        <w:rPr>
          <w:rFonts w:ascii="Trebuchet MS" w:eastAsia="Times New Roman" w:hAnsi="Trebuchet MS" w:cs="Times New Roman"/>
          <w:b/>
          <w:sz w:val="24"/>
          <w:szCs w:val="24"/>
        </w:rPr>
      </w:pPr>
    </w:p>
    <w:p w14:paraId="7DB4EEC3" w14:textId="42813847" w:rsidR="00A96E1B"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sz w:val="24"/>
          <w:szCs w:val="24"/>
        </w:rPr>
        <w:t>Art.</w:t>
      </w:r>
      <w:r w:rsidR="00DA7A62" w:rsidRPr="00196882">
        <w:rPr>
          <w:rFonts w:ascii="Trebuchet MS" w:eastAsia="Times New Roman" w:hAnsi="Trebuchet MS" w:cs="Times New Roman"/>
          <w:b/>
          <w:sz w:val="24"/>
          <w:szCs w:val="24"/>
        </w:rPr>
        <w:t>1</w:t>
      </w:r>
      <w:r w:rsidR="00FC1617" w:rsidRPr="00196882">
        <w:rPr>
          <w:rFonts w:ascii="Trebuchet MS" w:eastAsia="Times New Roman" w:hAnsi="Trebuchet MS" w:cs="Times New Roman"/>
          <w:b/>
          <w:sz w:val="24"/>
          <w:szCs w:val="24"/>
        </w:rPr>
        <w:t>7</w:t>
      </w:r>
      <w:r w:rsidR="00DA7A62" w:rsidRPr="00196882">
        <w:rPr>
          <w:rFonts w:ascii="Trebuchet MS" w:eastAsia="Times New Roman" w:hAnsi="Trebuchet MS" w:cs="Times New Roman"/>
          <w:b/>
          <w:sz w:val="24"/>
          <w:szCs w:val="24"/>
        </w:rPr>
        <w:t xml:space="preserve"> </w:t>
      </w:r>
      <w:r w:rsidR="00E442F5" w:rsidRPr="00196882">
        <w:rPr>
          <w:rFonts w:ascii="Trebuchet MS" w:eastAsia="Times New Roman" w:hAnsi="Trebuchet MS" w:cs="Times New Roman"/>
          <w:bCs/>
          <w:sz w:val="24"/>
          <w:szCs w:val="24"/>
        </w:rPr>
        <w:t>– (1)</w:t>
      </w:r>
      <w:r w:rsidR="00E442F5" w:rsidRPr="00196882">
        <w:rPr>
          <w:rFonts w:ascii="Trebuchet MS" w:eastAsia="Times New Roman" w:hAnsi="Trebuchet MS" w:cs="Times New Roman"/>
          <w:b/>
          <w:sz w:val="24"/>
          <w:szCs w:val="24"/>
        </w:rPr>
        <w:t xml:space="preserve"> </w:t>
      </w:r>
      <w:r w:rsidR="007E7530" w:rsidRPr="00196882">
        <w:rPr>
          <w:rFonts w:ascii="Trebuchet MS" w:eastAsia="Times New Roman" w:hAnsi="Trebuchet MS" w:cs="Times New Roman"/>
          <w:sz w:val="24"/>
          <w:szCs w:val="24"/>
        </w:rPr>
        <w:t xml:space="preserve">Prin granturi pentru investiții în înțelesul prezentei ordonanțe de urgență se înțelege </w:t>
      </w:r>
      <w:r w:rsidR="001836E4" w:rsidRPr="00196882">
        <w:rPr>
          <w:rFonts w:ascii="Trebuchet MS" w:eastAsia="Times New Roman" w:hAnsi="Trebuchet MS" w:cs="Times New Roman"/>
          <w:sz w:val="24"/>
          <w:szCs w:val="24"/>
        </w:rPr>
        <w:t>sprijin din</w:t>
      </w:r>
      <w:r w:rsidR="007E7530" w:rsidRPr="00196882">
        <w:rPr>
          <w:rFonts w:ascii="Trebuchet MS" w:eastAsia="Times New Roman" w:hAnsi="Trebuchet MS" w:cs="Times New Roman"/>
          <w:sz w:val="24"/>
          <w:szCs w:val="24"/>
        </w:rPr>
        <w:t xml:space="preserve"> fonduri</w:t>
      </w:r>
      <w:r w:rsidR="001836E4" w:rsidRPr="00196882">
        <w:rPr>
          <w:rFonts w:ascii="Trebuchet MS" w:eastAsia="Times New Roman" w:hAnsi="Trebuchet MS" w:cs="Times New Roman"/>
          <w:sz w:val="24"/>
          <w:szCs w:val="24"/>
        </w:rPr>
        <w:t xml:space="preserve"> </w:t>
      </w:r>
      <w:r w:rsidR="00E20F13">
        <w:rPr>
          <w:rFonts w:ascii="Trebuchet MS" w:eastAsia="Times New Roman" w:hAnsi="Trebuchet MS" w:cs="Times New Roman"/>
          <w:sz w:val="24"/>
          <w:szCs w:val="24"/>
        </w:rPr>
        <w:t xml:space="preserve">externe </w:t>
      </w:r>
      <w:r w:rsidR="007E7530" w:rsidRPr="00196882">
        <w:rPr>
          <w:rFonts w:ascii="Trebuchet MS" w:eastAsia="Times New Roman" w:hAnsi="Trebuchet MS" w:cs="Times New Roman"/>
          <w:sz w:val="24"/>
          <w:szCs w:val="24"/>
        </w:rPr>
        <w:t xml:space="preserve">nerambursabile destinate beneficiarilor care au ca sursă de </w:t>
      </w:r>
      <w:r w:rsidR="007E7530" w:rsidRPr="00196882">
        <w:rPr>
          <w:rFonts w:ascii="Trebuchet MS" w:eastAsia="Times New Roman" w:hAnsi="Trebuchet MS" w:cs="Times New Roman"/>
          <w:color w:val="000000" w:themeColor="text1"/>
          <w:sz w:val="24"/>
          <w:szCs w:val="24"/>
        </w:rPr>
        <w:t xml:space="preserve">finanțare fondurile externe nerambursabile, </w:t>
      </w:r>
      <w:r w:rsidR="00E20F13">
        <w:rPr>
          <w:rFonts w:ascii="Trebuchet MS" w:eastAsia="Times New Roman" w:hAnsi="Trebuchet MS" w:cs="Times New Roman"/>
          <w:color w:val="000000" w:themeColor="text1"/>
          <w:sz w:val="24"/>
          <w:szCs w:val="24"/>
        </w:rPr>
        <w:t>cofinanțări de la bugetul</w:t>
      </w:r>
      <w:r w:rsidR="007E7530" w:rsidRPr="00196882">
        <w:rPr>
          <w:rFonts w:ascii="Trebuchet MS" w:eastAsia="Times New Roman" w:hAnsi="Trebuchet MS" w:cs="Times New Roman"/>
          <w:color w:val="000000" w:themeColor="text1"/>
          <w:sz w:val="24"/>
          <w:szCs w:val="24"/>
        </w:rPr>
        <w:t xml:space="preserve"> de stat</w:t>
      </w:r>
      <w:r w:rsidR="006B5701" w:rsidRPr="00196882">
        <w:rPr>
          <w:rFonts w:ascii="Trebuchet MS" w:eastAsia="Times New Roman" w:hAnsi="Trebuchet MS" w:cs="Times New Roman"/>
          <w:color w:val="000000" w:themeColor="text1"/>
          <w:sz w:val="24"/>
          <w:szCs w:val="24"/>
        </w:rPr>
        <w:t>,</w:t>
      </w:r>
      <w:r w:rsidR="007E7530" w:rsidRPr="00196882">
        <w:rPr>
          <w:rFonts w:ascii="Trebuchet MS" w:eastAsia="Times New Roman" w:hAnsi="Trebuchet MS" w:cs="Times New Roman"/>
          <w:color w:val="000000" w:themeColor="text1"/>
          <w:sz w:val="24"/>
          <w:szCs w:val="24"/>
        </w:rPr>
        <w:t xml:space="preserve"> precum și cofinanțări proprii ale beneficiarilor în cadrul </w:t>
      </w:r>
      <w:r w:rsidR="006B5701" w:rsidRPr="00196882">
        <w:rPr>
          <w:rFonts w:ascii="Trebuchet MS" w:eastAsia="Times New Roman" w:hAnsi="Trebuchet MS" w:cs="Times New Roman"/>
          <w:color w:val="000000" w:themeColor="text1"/>
          <w:sz w:val="24"/>
          <w:szCs w:val="24"/>
        </w:rPr>
        <w:t>POC 2014-2020</w:t>
      </w:r>
      <w:r w:rsidR="007E7530" w:rsidRPr="00196882">
        <w:rPr>
          <w:rFonts w:ascii="Trebuchet MS" w:eastAsia="Times New Roman" w:hAnsi="Trebuchet MS" w:cs="Times New Roman"/>
          <w:color w:val="000000" w:themeColor="text1"/>
          <w:sz w:val="24"/>
          <w:szCs w:val="24"/>
        </w:rPr>
        <w:t xml:space="preserve">, destinate </w:t>
      </w:r>
      <w:r w:rsidR="006225D2" w:rsidRPr="00196882">
        <w:rPr>
          <w:rFonts w:ascii="Trebuchet MS" w:eastAsia="Times New Roman" w:hAnsi="Trebuchet MS" w:cs="Times New Roman"/>
          <w:color w:val="000000" w:themeColor="text1"/>
          <w:sz w:val="24"/>
          <w:szCs w:val="24"/>
        </w:rPr>
        <w:t xml:space="preserve">IMM-urilor </w:t>
      </w:r>
      <w:r w:rsidR="007E7530" w:rsidRPr="00196882">
        <w:rPr>
          <w:rFonts w:ascii="Trebuchet MS" w:eastAsia="Times New Roman" w:hAnsi="Trebuchet MS" w:cs="Times New Roman"/>
          <w:color w:val="000000" w:themeColor="text1"/>
          <w:sz w:val="24"/>
          <w:szCs w:val="24"/>
        </w:rPr>
        <w:t>care implementează investiții necesare pentru</w:t>
      </w:r>
      <w:r w:rsidR="00A96E1B" w:rsidRPr="00196882">
        <w:rPr>
          <w:rFonts w:ascii="Trebuchet MS" w:eastAsia="Times New Roman" w:hAnsi="Trebuchet MS" w:cs="Times New Roman"/>
          <w:color w:val="000000" w:themeColor="text1"/>
          <w:sz w:val="24"/>
          <w:szCs w:val="24"/>
        </w:rPr>
        <w:t>:</w:t>
      </w:r>
    </w:p>
    <w:p w14:paraId="2138B723" w14:textId="4B5C999E" w:rsidR="00A96E1B" w:rsidRPr="00196882" w:rsidRDefault="00113CF0" w:rsidP="00A96E1B">
      <w:pPr>
        <w:tabs>
          <w:tab w:val="left" w:pos="709"/>
        </w:tabs>
        <w:spacing w:after="0" w:line="240" w:lineRule="auto"/>
        <w:jc w:val="both"/>
        <w:rPr>
          <w:rFonts w:ascii="Trebuchet MS" w:eastAsia="Times New Roman" w:hAnsi="Trebuchet MS" w:cs="Times New Roman"/>
          <w:color w:val="000000" w:themeColor="text1"/>
          <w:sz w:val="24"/>
          <w:szCs w:val="24"/>
        </w:rPr>
      </w:pPr>
      <w:r w:rsidRPr="00196882">
        <w:rPr>
          <w:rFonts w:ascii="Arial" w:hAnsi="Arial" w:cs="Arial"/>
          <w:color w:val="000000" w:themeColor="text1"/>
          <w:lang w:eastAsia="ar-SA"/>
        </w:rPr>
        <w:tab/>
      </w:r>
      <w:r w:rsidR="00A96E1B" w:rsidRPr="00736E68">
        <w:rPr>
          <w:rFonts w:ascii="Trebuchet MS" w:hAnsi="Trebuchet MS" w:cs="Arial"/>
          <w:color w:val="000000" w:themeColor="text1"/>
          <w:lang w:eastAsia="ar-SA"/>
        </w:rPr>
        <w:t>a</w:t>
      </w:r>
      <w:r w:rsidR="00A96E1B" w:rsidRPr="00183A1A">
        <w:rPr>
          <w:rFonts w:ascii="Trebuchet MS" w:eastAsia="Times New Roman" w:hAnsi="Trebuchet MS" w:cs="Times New Roman"/>
          <w:color w:val="000000" w:themeColor="text1"/>
          <w:sz w:val="24"/>
          <w:szCs w:val="24"/>
        </w:rPr>
        <w:t>)</w:t>
      </w:r>
      <w:r w:rsidR="00A96E1B" w:rsidRPr="00196882">
        <w:rPr>
          <w:rFonts w:ascii="Trebuchet MS" w:eastAsia="Times New Roman" w:hAnsi="Trebuchet MS" w:cs="Times New Roman"/>
          <w:color w:val="000000" w:themeColor="text1"/>
          <w:sz w:val="24"/>
          <w:szCs w:val="24"/>
        </w:rPr>
        <w:t xml:space="preserve"> extinderea capacităților de producție existente, precum și pentru extinderea </w:t>
      </w:r>
      <w:r w:rsidR="002244BB" w:rsidRPr="00196882">
        <w:rPr>
          <w:rFonts w:ascii="Trebuchet MS" w:eastAsia="Times New Roman" w:hAnsi="Trebuchet MS" w:cs="Times New Roman"/>
          <w:color w:val="000000" w:themeColor="text1"/>
          <w:sz w:val="24"/>
          <w:szCs w:val="24"/>
        </w:rPr>
        <w:t xml:space="preserve">capacităților de </w:t>
      </w:r>
      <w:r w:rsidR="00A96E1B" w:rsidRPr="00196882">
        <w:rPr>
          <w:rFonts w:ascii="Trebuchet MS" w:eastAsia="Times New Roman" w:hAnsi="Trebuchet MS" w:cs="Times New Roman"/>
          <w:color w:val="000000" w:themeColor="text1"/>
          <w:sz w:val="24"/>
          <w:szCs w:val="24"/>
        </w:rPr>
        <w:t xml:space="preserve">prestării de servicii; </w:t>
      </w:r>
    </w:p>
    <w:p w14:paraId="17D67CC7" w14:textId="0F72401C" w:rsidR="00A96E1B" w:rsidRPr="00196882" w:rsidRDefault="00113CF0" w:rsidP="00A96E1B">
      <w:pPr>
        <w:tabs>
          <w:tab w:val="left" w:pos="709"/>
        </w:tabs>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color w:val="000000" w:themeColor="text1"/>
          <w:sz w:val="24"/>
          <w:szCs w:val="24"/>
        </w:rPr>
        <w:tab/>
      </w:r>
      <w:r w:rsidR="00A96E1B" w:rsidRPr="00196882">
        <w:rPr>
          <w:rFonts w:ascii="Trebuchet MS" w:eastAsia="Times New Roman" w:hAnsi="Trebuchet MS" w:cs="Times New Roman"/>
          <w:color w:val="000000" w:themeColor="text1"/>
          <w:sz w:val="24"/>
          <w:szCs w:val="24"/>
        </w:rPr>
        <w:t xml:space="preserve">b) realizarea de unități noi ale capacităților de producție existente, precum și pentru realizarea unor unități </w:t>
      </w:r>
      <w:r w:rsidR="00A96E1B" w:rsidRPr="00196882">
        <w:rPr>
          <w:rFonts w:ascii="Trebuchet MS" w:eastAsia="Times New Roman" w:hAnsi="Trebuchet MS" w:cs="Times New Roman"/>
          <w:sz w:val="24"/>
          <w:szCs w:val="24"/>
        </w:rPr>
        <w:t>noi de prestare de servicii;</w:t>
      </w:r>
    </w:p>
    <w:p w14:paraId="1A7DA793" w14:textId="2D122B6B" w:rsidR="00A96E1B" w:rsidRPr="00196882" w:rsidRDefault="00113CF0" w:rsidP="00A96E1B">
      <w:pPr>
        <w:tabs>
          <w:tab w:val="left" w:pos="709"/>
        </w:tabs>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lastRenderedPageBreak/>
        <w:tab/>
      </w:r>
      <w:r w:rsidR="00A96E1B" w:rsidRPr="00196882">
        <w:rPr>
          <w:rFonts w:ascii="Trebuchet MS" w:eastAsia="Times New Roman" w:hAnsi="Trebuchet MS" w:cs="Times New Roman"/>
          <w:sz w:val="24"/>
          <w:szCs w:val="24"/>
        </w:rPr>
        <w:t>c) reabilitarea/modernizarea unităților de producție existente precum și pentru reabilitarea/</w:t>
      </w:r>
      <w:r w:rsidR="00A96E1B" w:rsidRPr="00196882">
        <w:rPr>
          <w:rFonts w:ascii="Trebuchet MS" w:eastAsia="Times New Roman" w:hAnsi="Trebuchet MS" w:cs="Times New Roman"/>
          <w:color w:val="000000" w:themeColor="text1"/>
          <w:sz w:val="24"/>
          <w:szCs w:val="24"/>
        </w:rPr>
        <w:t>modernizarea unor unități noi de prestare de servicii.</w:t>
      </w:r>
    </w:p>
    <w:p w14:paraId="4469499C" w14:textId="10974896" w:rsidR="00E442F5" w:rsidRPr="00196882" w:rsidRDefault="00E442F5" w:rsidP="00E442F5">
      <w:pPr>
        <w:spacing w:after="0" w:line="240" w:lineRule="auto"/>
        <w:ind w:firstLine="708"/>
        <w:jc w:val="both"/>
        <w:rPr>
          <w:rFonts w:ascii="Trebuchet MS" w:eastAsia="Times New Roman" w:hAnsi="Trebuchet MS" w:cs="Times New Roman"/>
          <w:color w:val="000000" w:themeColor="text1"/>
          <w:sz w:val="24"/>
          <w:szCs w:val="24"/>
        </w:rPr>
      </w:pPr>
      <w:r w:rsidRPr="00196882">
        <w:rPr>
          <w:rStyle w:val="slitbdy"/>
          <w:rFonts w:ascii="Trebuchet MS" w:hAnsi="Trebuchet MS"/>
          <w:color w:val="000000" w:themeColor="text1"/>
          <w:sz w:val="24"/>
          <w:szCs w:val="24"/>
        </w:rPr>
        <w:t xml:space="preserve">(2) Verificarea încadrării </w:t>
      </w:r>
      <w:r w:rsidR="002244BB" w:rsidRPr="00196882">
        <w:rPr>
          <w:rStyle w:val="slitbdy"/>
          <w:rFonts w:ascii="Trebuchet MS" w:hAnsi="Trebuchet MS"/>
          <w:color w:val="000000" w:themeColor="text1"/>
          <w:sz w:val="24"/>
          <w:szCs w:val="24"/>
        </w:rPr>
        <w:t xml:space="preserve">beneficiarilor </w:t>
      </w:r>
      <w:r w:rsidRPr="00196882">
        <w:rPr>
          <w:rStyle w:val="slitbdy"/>
          <w:rFonts w:ascii="Trebuchet MS" w:hAnsi="Trebuchet MS"/>
          <w:color w:val="000000" w:themeColor="text1"/>
          <w:sz w:val="24"/>
          <w:szCs w:val="24"/>
        </w:rPr>
        <w:t xml:space="preserve">în categoria IMM se face pe </w:t>
      </w:r>
      <w:r w:rsidR="00597D6C" w:rsidRPr="00196882">
        <w:rPr>
          <w:rStyle w:val="slitbdy"/>
          <w:rFonts w:ascii="Trebuchet MS" w:hAnsi="Trebuchet MS"/>
          <w:color w:val="000000" w:themeColor="text1"/>
          <w:sz w:val="24"/>
          <w:szCs w:val="24"/>
        </w:rPr>
        <w:t xml:space="preserve">eșantion, pe </w:t>
      </w:r>
      <w:r w:rsidRPr="00196882">
        <w:rPr>
          <w:rStyle w:val="slitbdy"/>
          <w:rFonts w:ascii="Trebuchet MS" w:hAnsi="Trebuchet MS"/>
          <w:color w:val="000000" w:themeColor="text1"/>
          <w:sz w:val="24"/>
          <w:szCs w:val="24"/>
        </w:rPr>
        <w:t>perioada implementării proiectelor</w:t>
      </w:r>
      <w:r w:rsidR="002244BB" w:rsidRPr="00196882">
        <w:rPr>
          <w:rStyle w:val="slitbdy"/>
          <w:rFonts w:ascii="Trebuchet MS" w:hAnsi="Trebuchet MS"/>
          <w:color w:val="000000" w:themeColor="text1"/>
          <w:sz w:val="24"/>
          <w:szCs w:val="24"/>
        </w:rPr>
        <w:t>, după depunerea cererii de finanțare și încheierea contractelor de finanțare</w:t>
      </w:r>
      <w:r w:rsidRPr="00196882">
        <w:rPr>
          <w:rStyle w:val="slitbdy"/>
          <w:rFonts w:ascii="Trebuchet MS" w:hAnsi="Trebuchet MS"/>
          <w:color w:val="000000" w:themeColor="text1"/>
          <w:sz w:val="24"/>
          <w:szCs w:val="24"/>
        </w:rPr>
        <w:t xml:space="preserve">, </w:t>
      </w:r>
      <w:r w:rsidR="002244BB" w:rsidRPr="00196882">
        <w:rPr>
          <w:rStyle w:val="slitbdy"/>
          <w:rFonts w:ascii="Trebuchet MS" w:hAnsi="Trebuchet MS"/>
          <w:color w:val="000000" w:themeColor="text1"/>
          <w:sz w:val="24"/>
          <w:szCs w:val="24"/>
        </w:rPr>
        <w:t>sub</w:t>
      </w:r>
      <w:r w:rsidRPr="00196882">
        <w:rPr>
          <w:rStyle w:val="slitbdy"/>
          <w:rFonts w:ascii="Trebuchet MS" w:hAnsi="Trebuchet MS"/>
          <w:color w:val="000000" w:themeColor="text1"/>
          <w:sz w:val="24"/>
          <w:szCs w:val="24"/>
        </w:rPr>
        <w:t xml:space="preserve"> condiția recuperării </w:t>
      </w:r>
      <w:r w:rsidRPr="00196882">
        <w:rPr>
          <w:rStyle w:val="slitbdy"/>
          <w:rFonts w:ascii="Trebuchet MS" w:hAnsi="Trebuchet MS"/>
          <w:sz w:val="24"/>
          <w:szCs w:val="24"/>
        </w:rPr>
        <w:t xml:space="preserve">sprijinului din fonduri externe nerambursabile dacă </w:t>
      </w:r>
      <w:r w:rsidRPr="00196882">
        <w:rPr>
          <w:rStyle w:val="slitbdy"/>
          <w:rFonts w:ascii="Trebuchet MS" w:hAnsi="Trebuchet MS"/>
          <w:color w:val="000000" w:themeColor="text1"/>
          <w:sz w:val="24"/>
          <w:szCs w:val="24"/>
        </w:rPr>
        <w:t xml:space="preserve">beneficiarul nu se încadrează în </w:t>
      </w:r>
      <w:r w:rsidR="002244BB" w:rsidRPr="00196882">
        <w:rPr>
          <w:rStyle w:val="slitbdy"/>
          <w:rFonts w:ascii="Trebuchet MS" w:hAnsi="Trebuchet MS"/>
          <w:color w:val="000000" w:themeColor="text1"/>
          <w:sz w:val="24"/>
          <w:szCs w:val="24"/>
        </w:rPr>
        <w:t xml:space="preserve">categoria </w:t>
      </w:r>
      <w:r w:rsidRPr="00196882">
        <w:rPr>
          <w:rStyle w:val="slitbdy"/>
          <w:rFonts w:ascii="Trebuchet MS" w:hAnsi="Trebuchet MS"/>
          <w:color w:val="000000" w:themeColor="text1"/>
          <w:sz w:val="24"/>
          <w:szCs w:val="24"/>
        </w:rPr>
        <w:t>de IMM la data depunerii cererii de finanțare</w:t>
      </w:r>
      <w:r w:rsidR="00597D6C" w:rsidRPr="00196882">
        <w:rPr>
          <w:rStyle w:val="slitbdy"/>
          <w:rFonts w:ascii="Trebuchet MS" w:hAnsi="Trebuchet MS"/>
          <w:color w:val="000000" w:themeColor="text1"/>
          <w:sz w:val="24"/>
          <w:szCs w:val="24"/>
        </w:rPr>
        <w:t>.</w:t>
      </w:r>
      <w:r w:rsidRPr="00196882">
        <w:rPr>
          <w:rStyle w:val="slitbdy"/>
          <w:rFonts w:ascii="Trebuchet MS" w:hAnsi="Trebuchet MS"/>
          <w:color w:val="000000" w:themeColor="text1"/>
          <w:sz w:val="24"/>
          <w:szCs w:val="24"/>
        </w:rPr>
        <w:t xml:space="preserve"> </w:t>
      </w:r>
    </w:p>
    <w:p w14:paraId="61927E9A" w14:textId="16C85E8D" w:rsidR="007E7530" w:rsidRPr="00196882" w:rsidRDefault="007E7530" w:rsidP="001F600C">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w:t>
      </w:r>
      <w:r w:rsidR="00DA7A62" w:rsidRPr="00196882">
        <w:rPr>
          <w:rFonts w:ascii="Trebuchet MS" w:eastAsia="Times New Roman" w:hAnsi="Trebuchet MS" w:cs="Times New Roman"/>
          <w:b/>
          <w:color w:val="000000" w:themeColor="text1"/>
          <w:sz w:val="24"/>
          <w:szCs w:val="24"/>
        </w:rPr>
        <w:t>1</w:t>
      </w:r>
      <w:r w:rsidR="00FC1617" w:rsidRPr="00196882">
        <w:rPr>
          <w:rFonts w:ascii="Trebuchet MS" w:eastAsia="Times New Roman" w:hAnsi="Trebuchet MS" w:cs="Times New Roman"/>
          <w:b/>
          <w:color w:val="000000" w:themeColor="text1"/>
          <w:sz w:val="24"/>
          <w:szCs w:val="24"/>
        </w:rPr>
        <w:t>8</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bCs/>
          <w:color w:val="000000" w:themeColor="text1"/>
          <w:sz w:val="24"/>
          <w:szCs w:val="24"/>
        </w:rPr>
        <w:t>(1)</w:t>
      </w:r>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Granturile pentru investiții se acordă pe proiect</w:t>
      </w:r>
      <w:r w:rsidR="001836E4" w:rsidRPr="00196882">
        <w:rPr>
          <w:rFonts w:ascii="Trebuchet MS" w:eastAsia="Times New Roman" w:hAnsi="Trebuchet MS" w:cs="Times New Roman"/>
          <w:color w:val="000000" w:themeColor="text1"/>
          <w:sz w:val="24"/>
          <w:szCs w:val="24"/>
        </w:rPr>
        <w:t xml:space="preserve"> și beneficiar</w:t>
      </w:r>
      <w:r w:rsidRPr="00196882">
        <w:rPr>
          <w:rFonts w:ascii="Trebuchet MS" w:eastAsia="Times New Roman" w:hAnsi="Trebuchet MS" w:cs="Times New Roman"/>
          <w:color w:val="000000" w:themeColor="text1"/>
          <w:sz w:val="24"/>
          <w:szCs w:val="24"/>
        </w:rPr>
        <w:t xml:space="preserve"> și au o valoare cuprinsă între 50.000 euro și 200.000 euro</w:t>
      </w:r>
      <w:r w:rsidR="001F600C"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în funcție de nevoile de finanțare ale proiectelor de investiții depuse</w:t>
      </w:r>
      <w:r w:rsidR="00113CF0" w:rsidRPr="00196882">
        <w:rPr>
          <w:rFonts w:ascii="Trebuchet MS" w:eastAsia="Times New Roman" w:hAnsi="Trebuchet MS" w:cs="Times New Roman"/>
          <w:color w:val="000000" w:themeColor="text1"/>
          <w:sz w:val="24"/>
          <w:szCs w:val="24"/>
        </w:rPr>
        <w:t>.</w:t>
      </w:r>
    </w:p>
    <w:p w14:paraId="4C0FCFBB" w14:textId="48FBC4A9" w:rsidR="00A96E1B" w:rsidRPr="00196882" w:rsidRDefault="007E7530" w:rsidP="007E753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Granturile pentru </w:t>
      </w:r>
      <w:r w:rsidR="002244BB" w:rsidRPr="00196882">
        <w:rPr>
          <w:rFonts w:ascii="Trebuchet MS" w:eastAsia="Times New Roman" w:hAnsi="Trebuchet MS" w:cs="Times New Roman"/>
          <w:color w:val="000000" w:themeColor="text1"/>
          <w:sz w:val="24"/>
          <w:szCs w:val="24"/>
        </w:rPr>
        <w:t>investiții</w:t>
      </w:r>
      <w:r w:rsidRPr="00196882">
        <w:rPr>
          <w:rFonts w:ascii="Trebuchet MS" w:eastAsia="Times New Roman" w:hAnsi="Trebuchet MS" w:cs="Times New Roman"/>
          <w:color w:val="000000" w:themeColor="text1"/>
          <w:sz w:val="24"/>
          <w:szCs w:val="24"/>
        </w:rPr>
        <w:t xml:space="preserve"> prevăzute la alin.(1) nu includ cofinanț</w:t>
      </w:r>
      <w:r w:rsidR="003361B3" w:rsidRPr="00196882">
        <w:rPr>
          <w:rFonts w:ascii="Trebuchet MS" w:eastAsia="Times New Roman" w:hAnsi="Trebuchet MS" w:cs="Times New Roman"/>
          <w:color w:val="000000" w:themeColor="text1"/>
          <w:sz w:val="24"/>
          <w:szCs w:val="24"/>
        </w:rPr>
        <w:t>area</w:t>
      </w:r>
      <w:r w:rsidR="001836E4" w:rsidRPr="00196882">
        <w:rPr>
          <w:rFonts w:ascii="Trebuchet MS" w:eastAsia="Times New Roman" w:hAnsi="Trebuchet MS" w:cs="Times New Roman"/>
          <w:color w:val="000000" w:themeColor="text1"/>
          <w:sz w:val="24"/>
          <w:szCs w:val="24"/>
        </w:rPr>
        <w:t xml:space="preserve"> propri</w:t>
      </w:r>
      <w:r w:rsidR="003361B3" w:rsidRPr="00196882">
        <w:rPr>
          <w:rFonts w:ascii="Trebuchet MS" w:eastAsia="Times New Roman" w:hAnsi="Trebuchet MS" w:cs="Times New Roman"/>
          <w:color w:val="000000" w:themeColor="text1"/>
          <w:sz w:val="24"/>
          <w:szCs w:val="24"/>
        </w:rPr>
        <w:t>e</w:t>
      </w:r>
      <w:r w:rsidR="001836E4" w:rsidRPr="00196882">
        <w:rPr>
          <w:rFonts w:ascii="Trebuchet MS" w:eastAsia="Times New Roman" w:hAnsi="Trebuchet MS" w:cs="Times New Roman"/>
          <w:color w:val="000000" w:themeColor="text1"/>
          <w:sz w:val="24"/>
          <w:szCs w:val="24"/>
        </w:rPr>
        <w:t xml:space="preserve"> a beneficiarilor stabilit</w:t>
      </w:r>
      <w:r w:rsidR="003361B3" w:rsidRPr="00196882">
        <w:rPr>
          <w:rFonts w:ascii="Trebuchet MS" w:eastAsia="Times New Roman" w:hAnsi="Trebuchet MS" w:cs="Times New Roman"/>
          <w:color w:val="000000" w:themeColor="text1"/>
          <w:sz w:val="24"/>
          <w:szCs w:val="24"/>
        </w:rPr>
        <w:t>ă</w:t>
      </w:r>
      <w:r w:rsidRPr="00196882">
        <w:rPr>
          <w:rFonts w:ascii="Trebuchet MS" w:eastAsia="Times New Roman" w:hAnsi="Trebuchet MS" w:cs="Times New Roman"/>
          <w:color w:val="000000" w:themeColor="text1"/>
          <w:sz w:val="24"/>
          <w:szCs w:val="24"/>
        </w:rPr>
        <w:t xml:space="preserve"> în procent de </w:t>
      </w:r>
      <w:r w:rsidR="00DA7A62" w:rsidRPr="00196882">
        <w:rPr>
          <w:rFonts w:ascii="Trebuchet MS" w:eastAsia="Times New Roman" w:hAnsi="Trebuchet MS" w:cs="Times New Roman"/>
          <w:color w:val="000000" w:themeColor="text1"/>
          <w:sz w:val="24"/>
          <w:szCs w:val="24"/>
        </w:rPr>
        <w:t xml:space="preserve">minim </w:t>
      </w:r>
      <w:r w:rsidRPr="00196882">
        <w:rPr>
          <w:rFonts w:ascii="Trebuchet MS" w:eastAsia="Times New Roman" w:hAnsi="Trebuchet MS" w:cs="Times New Roman"/>
          <w:color w:val="000000" w:themeColor="text1"/>
          <w:sz w:val="24"/>
          <w:szCs w:val="24"/>
        </w:rPr>
        <w:t xml:space="preserve">15% din valoarea </w:t>
      </w:r>
      <w:r w:rsidR="00942485" w:rsidRPr="00196882">
        <w:rPr>
          <w:rFonts w:ascii="Trebuchet MS" w:eastAsia="Times New Roman" w:hAnsi="Trebuchet MS" w:cs="Times New Roman"/>
          <w:color w:val="000000" w:themeColor="text1"/>
          <w:sz w:val="24"/>
          <w:szCs w:val="24"/>
        </w:rPr>
        <w:t xml:space="preserve">grantului </w:t>
      </w:r>
      <w:r w:rsidRPr="00196882">
        <w:rPr>
          <w:rFonts w:ascii="Trebuchet MS" w:eastAsia="Times New Roman" w:hAnsi="Trebuchet MS" w:cs="Times New Roman"/>
          <w:color w:val="000000" w:themeColor="text1"/>
          <w:sz w:val="24"/>
          <w:szCs w:val="24"/>
        </w:rPr>
        <w:t>solicitat</w:t>
      </w:r>
      <w:r w:rsidR="00942485" w:rsidRPr="00196882">
        <w:rPr>
          <w:rFonts w:ascii="Trebuchet MS" w:eastAsia="Times New Roman" w:hAnsi="Trebuchet MS" w:cs="Times New Roman"/>
          <w:color w:val="000000" w:themeColor="text1"/>
          <w:sz w:val="24"/>
          <w:szCs w:val="24"/>
        </w:rPr>
        <w:t xml:space="preserve"> de către beneficiarii din regiunile mai puțin dezvoltate și 30% din valoarea grantului solicitat de către beneficiarii din regiunea București-Ilfov</w:t>
      </w:r>
      <w:r w:rsidR="00113CF0" w:rsidRPr="00196882">
        <w:rPr>
          <w:rFonts w:ascii="Trebuchet MS" w:eastAsia="Times New Roman" w:hAnsi="Trebuchet MS" w:cs="Times New Roman"/>
          <w:color w:val="000000" w:themeColor="text1"/>
          <w:sz w:val="24"/>
          <w:szCs w:val="24"/>
        </w:rPr>
        <w:t>.</w:t>
      </w:r>
    </w:p>
    <w:p w14:paraId="15A12775" w14:textId="20CF4DD9" w:rsidR="00A96E1B" w:rsidRPr="00196882" w:rsidRDefault="007E7530" w:rsidP="00A96E1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(3) Fondurile totale alocate pentru granturile destinate investițiilor sunt în valoare de </w:t>
      </w:r>
      <w:r w:rsidR="00113CF0" w:rsidRPr="00196882">
        <w:rPr>
          <w:rFonts w:ascii="Trebuchet MS" w:eastAsia="Times New Roman" w:hAnsi="Trebuchet MS" w:cs="Times New Roman"/>
          <w:color w:val="000000" w:themeColor="text1"/>
          <w:sz w:val="24"/>
          <w:szCs w:val="24"/>
        </w:rPr>
        <w:t>55</w:t>
      </w:r>
      <w:r w:rsidR="003361B3" w:rsidRPr="00196882">
        <w:rPr>
          <w:rFonts w:ascii="Trebuchet MS" w:eastAsia="Times New Roman" w:hAnsi="Trebuchet MS" w:cs="Times New Roman"/>
          <w:color w:val="000000" w:themeColor="text1"/>
          <w:sz w:val="24"/>
          <w:szCs w:val="24"/>
        </w:rPr>
        <w:t>0</w:t>
      </w:r>
      <w:r w:rsidR="00A96E1B" w:rsidRPr="00196882">
        <w:rPr>
          <w:rFonts w:ascii="Trebuchet MS" w:eastAsia="Times New Roman" w:hAnsi="Trebuchet MS" w:cs="Times New Roman"/>
          <w:color w:val="000000" w:themeColor="text1"/>
          <w:sz w:val="24"/>
          <w:szCs w:val="24"/>
        </w:rPr>
        <w:t>.</w:t>
      </w:r>
      <w:r w:rsidR="003361B3" w:rsidRPr="00196882">
        <w:rPr>
          <w:rFonts w:ascii="Trebuchet MS" w:eastAsia="Times New Roman" w:hAnsi="Trebuchet MS" w:cs="Times New Roman"/>
          <w:color w:val="000000" w:themeColor="text1"/>
          <w:sz w:val="24"/>
          <w:szCs w:val="24"/>
        </w:rPr>
        <w:t>00</w:t>
      </w:r>
      <w:r w:rsidR="00A96E1B" w:rsidRPr="00196882">
        <w:rPr>
          <w:rFonts w:ascii="Trebuchet MS" w:eastAsia="Times New Roman" w:hAnsi="Trebuchet MS" w:cs="Times New Roman"/>
          <w:color w:val="000000" w:themeColor="text1"/>
          <w:sz w:val="24"/>
          <w:szCs w:val="24"/>
        </w:rPr>
        <w:t>0.</w:t>
      </w:r>
      <w:r w:rsidR="003361B3" w:rsidRPr="00196882">
        <w:rPr>
          <w:rFonts w:ascii="Trebuchet MS" w:eastAsia="Times New Roman" w:hAnsi="Trebuchet MS" w:cs="Times New Roman"/>
          <w:color w:val="000000" w:themeColor="text1"/>
          <w:sz w:val="24"/>
          <w:szCs w:val="24"/>
        </w:rPr>
        <w:t>0</w:t>
      </w:r>
      <w:r w:rsidR="00A96E1B" w:rsidRPr="00196882">
        <w:rPr>
          <w:rFonts w:ascii="Trebuchet MS" w:eastAsia="Times New Roman" w:hAnsi="Trebuchet MS" w:cs="Times New Roman"/>
          <w:color w:val="000000" w:themeColor="text1"/>
          <w:sz w:val="24"/>
          <w:szCs w:val="24"/>
        </w:rPr>
        <w:t>00 euro din care 415.870.000 euro se alocă din bugetul POC 2014-2020</w:t>
      </w:r>
      <w:r w:rsidR="00E22EBD">
        <w:rPr>
          <w:rFonts w:ascii="Trebuchet MS" w:eastAsia="Times New Roman" w:hAnsi="Trebuchet MS" w:cs="Times New Roman"/>
          <w:color w:val="000000" w:themeColor="text1"/>
          <w:sz w:val="24"/>
          <w:szCs w:val="24"/>
        </w:rPr>
        <w:t xml:space="preserve"> și</w:t>
      </w:r>
      <w:r w:rsidR="00A96E1B" w:rsidRPr="00196882">
        <w:rPr>
          <w:rFonts w:ascii="Trebuchet MS" w:eastAsia="Times New Roman" w:hAnsi="Trebuchet MS" w:cs="Times New Roman"/>
          <w:color w:val="000000" w:themeColor="text1"/>
          <w:sz w:val="24"/>
          <w:szCs w:val="24"/>
        </w:rPr>
        <w:t xml:space="preserve"> 62.380.500 cofinanțare de la bugetul de stat</w:t>
      </w:r>
      <w:r w:rsidR="00113CF0" w:rsidRPr="00196882">
        <w:rPr>
          <w:rFonts w:ascii="Trebuchet MS" w:eastAsia="Times New Roman" w:hAnsi="Trebuchet MS" w:cs="Times New Roman"/>
          <w:color w:val="000000" w:themeColor="text1"/>
          <w:sz w:val="24"/>
          <w:szCs w:val="24"/>
        </w:rPr>
        <w:t xml:space="preserve"> și 71.749.500 euro contribuția proprie</w:t>
      </w:r>
      <w:r w:rsidR="00A96E1B" w:rsidRPr="00196882">
        <w:rPr>
          <w:rFonts w:ascii="Trebuchet MS" w:eastAsia="Times New Roman" w:hAnsi="Trebuchet MS" w:cs="Times New Roman"/>
          <w:color w:val="000000" w:themeColor="text1"/>
          <w:sz w:val="24"/>
          <w:szCs w:val="24"/>
        </w:rPr>
        <w:t>.</w:t>
      </w:r>
      <w:r w:rsidR="002244BB" w:rsidRPr="00196882">
        <w:rPr>
          <w:rFonts w:ascii="Trebuchet MS" w:eastAsia="Times New Roman" w:hAnsi="Trebuchet MS" w:cs="Times New Roman"/>
          <w:color w:val="000000" w:themeColor="text1"/>
          <w:sz w:val="24"/>
          <w:szCs w:val="24"/>
        </w:rPr>
        <w:t xml:space="preserve"> </w:t>
      </w:r>
    </w:p>
    <w:p w14:paraId="07B32F51" w14:textId="405BBE86" w:rsidR="002244BB" w:rsidRPr="00196882" w:rsidRDefault="002244BB" w:rsidP="002244B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hAnsi="Trebuchet MS"/>
          <w:color w:val="000000" w:themeColor="text1"/>
          <w:sz w:val="24"/>
          <w:szCs w:val="24"/>
        </w:rPr>
        <w:t>(4) Valoarea contractelor încheiate pentru schema de sprijin aferentă granturilor pentru investiții se supune regulilor privind supracontractarea prevăzută de O</w:t>
      </w:r>
      <w:r w:rsidR="006632B0">
        <w:rPr>
          <w:rFonts w:ascii="Trebuchet MS" w:hAnsi="Trebuchet MS"/>
          <w:color w:val="000000" w:themeColor="text1"/>
          <w:sz w:val="24"/>
          <w:szCs w:val="24"/>
        </w:rPr>
        <w:t>rdonanța de urgență a Guvernului</w:t>
      </w:r>
      <w:r w:rsidRPr="00196882">
        <w:rPr>
          <w:rFonts w:ascii="Trebuchet MS" w:hAnsi="Trebuchet MS"/>
          <w:color w:val="000000" w:themeColor="text1"/>
          <w:sz w:val="24"/>
          <w:szCs w:val="24"/>
        </w:rPr>
        <w:t xml:space="preserve"> 40/2015</w:t>
      </w:r>
      <w:r w:rsidRPr="00196882">
        <w:rPr>
          <w:color w:val="000000" w:themeColor="text1"/>
        </w:rPr>
        <w:t xml:space="preserve"> </w:t>
      </w:r>
      <w:r w:rsidRPr="00196882">
        <w:rPr>
          <w:rStyle w:val="shdr"/>
          <w:rFonts w:ascii="Trebuchet MS" w:hAnsi="Trebuchet MS"/>
          <w:color w:val="000000" w:themeColor="text1"/>
          <w:sz w:val="24"/>
          <w:szCs w:val="24"/>
        </w:rPr>
        <w:t>privind gestionarea financiară a fondurilor europene pentru perioada de programare 2014-2020</w:t>
      </w:r>
      <w:r w:rsidR="00597D6C" w:rsidRPr="00196882">
        <w:rPr>
          <w:rFonts w:ascii="Trebuchet MS" w:hAnsi="Trebuchet MS"/>
          <w:color w:val="000000" w:themeColor="text1"/>
          <w:sz w:val="24"/>
          <w:szCs w:val="24"/>
        </w:rPr>
        <w:t>.</w:t>
      </w:r>
    </w:p>
    <w:p w14:paraId="6875C16E" w14:textId="3D2A589D" w:rsidR="006348DB" w:rsidRPr="00196882" w:rsidRDefault="007E7530" w:rsidP="006348DB">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b/>
          <w:color w:val="000000" w:themeColor="text1"/>
          <w:sz w:val="24"/>
          <w:szCs w:val="24"/>
        </w:rPr>
        <w:t>Art.</w:t>
      </w:r>
      <w:r w:rsidR="00AE2B2F" w:rsidRPr="00196882">
        <w:rPr>
          <w:rFonts w:ascii="Trebuchet MS" w:eastAsia="Times New Roman" w:hAnsi="Trebuchet MS" w:cs="Times New Roman"/>
          <w:b/>
          <w:color w:val="000000" w:themeColor="text1"/>
          <w:sz w:val="24"/>
          <w:szCs w:val="24"/>
        </w:rPr>
        <w:t>1</w:t>
      </w:r>
      <w:r w:rsidR="00FC1617" w:rsidRPr="00196882">
        <w:rPr>
          <w:rFonts w:ascii="Trebuchet MS" w:eastAsia="Times New Roman" w:hAnsi="Trebuchet MS" w:cs="Times New Roman"/>
          <w:b/>
          <w:color w:val="000000" w:themeColor="text1"/>
          <w:sz w:val="24"/>
          <w:szCs w:val="24"/>
        </w:rPr>
        <w:t>9</w:t>
      </w:r>
      <w:r w:rsidR="00AE2B2F"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bCs/>
          <w:color w:val="000000" w:themeColor="text1"/>
          <w:sz w:val="24"/>
          <w:szCs w:val="24"/>
        </w:rPr>
        <w:t>(1)</w:t>
      </w:r>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Domeniile de investiții susținute din fonduri externe nerambursabile și din cofinanțarea bugetului </w:t>
      </w:r>
      <w:r w:rsidRPr="00196882">
        <w:rPr>
          <w:rFonts w:ascii="Trebuchet MS" w:eastAsia="Times New Roman" w:hAnsi="Trebuchet MS" w:cs="Times New Roman"/>
          <w:sz w:val="24"/>
          <w:szCs w:val="24"/>
        </w:rPr>
        <w:t>de stat</w:t>
      </w:r>
      <w:r w:rsidR="006348DB" w:rsidRPr="00196882">
        <w:rPr>
          <w:rFonts w:ascii="Trebuchet MS" w:eastAsia="Times New Roman" w:hAnsi="Trebuchet MS" w:cs="Times New Roman"/>
          <w:sz w:val="24"/>
          <w:szCs w:val="24"/>
        </w:rPr>
        <w:t xml:space="preserve"> includ:</w:t>
      </w:r>
    </w:p>
    <w:p w14:paraId="088A7E31" w14:textId="77777777" w:rsidR="006348DB" w:rsidRPr="00196882" w:rsidRDefault="006348DB" w:rsidP="006348DB">
      <w:pPr>
        <w:pStyle w:val="Listparagraf"/>
        <w:numPr>
          <w:ilvl w:val="0"/>
          <w:numId w:val="7"/>
        </w:numPr>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Industria alimentară, panificație, patiserie și alte activități asimilate acestora, inclusiv procesare, prelucrare, distribuție și ambalare;</w:t>
      </w:r>
    </w:p>
    <w:p w14:paraId="4417E07D" w14:textId="77777777" w:rsidR="006348DB" w:rsidRPr="00196882" w:rsidRDefault="006348DB" w:rsidP="006348DB">
      <w:pPr>
        <w:pStyle w:val="Listparagraf"/>
        <w:numPr>
          <w:ilvl w:val="0"/>
          <w:numId w:val="7"/>
        </w:numPr>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Industria auto și servicii specifice auto, inclusiv servicii de reparații și spălătorii auto și altele asemenea;</w:t>
      </w:r>
    </w:p>
    <w:p w14:paraId="630BE836"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Energie și echipamente/tehnologii/utilaje pentru eficiență energetică;</w:t>
      </w:r>
    </w:p>
    <w:p w14:paraId="5AD8406C"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Construcții, materiale de construcții, echipamente, mijloace de transport specifice, utilaje, tehnologii în construcții;</w:t>
      </w:r>
    </w:p>
    <w:p w14:paraId="352C6326"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Servicii de transport, inclusiv servicii de transport internațional;</w:t>
      </w:r>
    </w:p>
    <w:p w14:paraId="02E48293"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Servicii de îngrijire și întreținere corporală;</w:t>
      </w:r>
    </w:p>
    <w:p w14:paraId="1371E5BF"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Servicii de reparații și întreținere;</w:t>
      </w:r>
    </w:p>
    <w:p w14:paraId="1387878A"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Turism, pensiuni turistice, hoteluri, restaurante și servicii de agrement inclusiv infrastructura specifică de agrement;</w:t>
      </w:r>
    </w:p>
    <w:p w14:paraId="5167779F"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Confecții metalice/lemn/mobilier;</w:t>
      </w:r>
    </w:p>
    <w:p w14:paraId="0964FB56"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Confecții textile/pielărie;</w:t>
      </w:r>
    </w:p>
    <w:p w14:paraId="020ACD4A" w14:textId="77777777" w:rsidR="006348DB" w:rsidRPr="00196882" w:rsidRDefault="006348DB" w:rsidP="006348DB">
      <w:pPr>
        <w:pStyle w:val="Listparagraf"/>
        <w:numPr>
          <w:ilvl w:val="0"/>
          <w:numId w:val="7"/>
        </w:numPr>
        <w:spacing w:after="0" w:line="240" w:lineRule="auto"/>
        <w:jc w:val="both"/>
        <w:rPr>
          <w:rFonts w:ascii="Trebuchet MS" w:hAnsi="Trebuchet MS"/>
          <w:color w:val="000000" w:themeColor="text1"/>
          <w:sz w:val="24"/>
          <w:szCs w:val="24"/>
        </w:rPr>
      </w:pPr>
      <w:r w:rsidRPr="00196882">
        <w:rPr>
          <w:rFonts w:ascii="Trebuchet MS" w:hAnsi="Trebuchet MS"/>
          <w:sz w:val="24"/>
          <w:szCs w:val="24"/>
        </w:rPr>
        <w:t xml:space="preserve">Industria farmaceutică și echipamente medicale, inclusiv depozite medicale </w:t>
      </w:r>
      <w:r w:rsidRPr="00196882">
        <w:rPr>
          <w:rFonts w:ascii="Trebuchet MS" w:hAnsi="Trebuchet MS"/>
          <w:color w:val="000000" w:themeColor="text1"/>
          <w:sz w:val="24"/>
          <w:szCs w:val="24"/>
        </w:rPr>
        <w:t>pentru intervenții în situații de urgență;</w:t>
      </w:r>
    </w:p>
    <w:p w14:paraId="73724873" w14:textId="33FF2B45" w:rsidR="006348DB" w:rsidRPr="00196882" w:rsidRDefault="006348DB" w:rsidP="006348DB">
      <w:pPr>
        <w:pStyle w:val="Listparagraf"/>
        <w:numPr>
          <w:ilvl w:val="0"/>
          <w:numId w:val="7"/>
        </w:num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Industrii creative</w:t>
      </w:r>
      <w:r w:rsidR="0032161B" w:rsidRPr="00196882">
        <w:rPr>
          <w:rFonts w:ascii="Trebuchet MS" w:hAnsi="Trebuchet MS"/>
          <w:color w:val="000000" w:themeColor="text1"/>
          <w:sz w:val="24"/>
          <w:szCs w:val="24"/>
        </w:rPr>
        <w:t>,</w:t>
      </w:r>
      <w:r w:rsidR="002244BB" w:rsidRPr="00196882">
        <w:rPr>
          <w:rFonts w:ascii="Trebuchet MS" w:hAnsi="Trebuchet MS"/>
          <w:color w:val="000000" w:themeColor="text1"/>
          <w:sz w:val="24"/>
          <w:szCs w:val="24"/>
        </w:rPr>
        <w:t xml:space="preserve"> inclusiv din domeniul culturii și serviciilor creative</w:t>
      </w:r>
      <w:r w:rsidRPr="00196882">
        <w:rPr>
          <w:rFonts w:ascii="Trebuchet MS" w:hAnsi="Trebuchet MS"/>
          <w:color w:val="000000" w:themeColor="text1"/>
          <w:sz w:val="24"/>
          <w:szCs w:val="24"/>
        </w:rPr>
        <w:t>;</w:t>
      </w:r>
    </w:p>
    <w:p w14:paraId="0252694E" w14:textId="77777777" w:rsidR="006348DB" w:rsidRPr="00196882" w:rsidRDefault="006348DB" w:rsidP="006348DB">
      <w:pPr>
        <w:pStyle w:val="Listparagraf"/>
        <w:numPr>
          <w:ilvl w:val="0"/>
          <w:numId w:val="7"/>
        </w:num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Servicii de educație: creșe și grădinițe;</w:t>
      </w:r>
    </w:p>
    <w:p w14:paraId="2E9E93C1"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color w:val="000000" w:themeColor="text1"/>
          <w:sz w:val="24"/>
          <w:szCs w:val="24"/>
        </w:rPr>
        <w:t xml:space="preserve">Servicii de sănătate: </w:t>
      </w:r>
      <w:r w:rsidRPr="00196882">
        <w:rPr>
          <w:rFonts w:ascii="Trebuchet MS" w:hAnsi="Trebuchet MS"/>
          <w:sz w:val="24"/>
          <w:szCs w:val="24"/>
        </w:rPr>
        <w:t>cabinete medicale, echipamente medicale, dispozitive medicale și altele asemenea;</w:t>
      </w:r>
    </w:p>
    <w:p w14:paraId="1497125C"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Construcții, achiziții de teren în limita a 10% din valoarea proiectului, echipamente, dotări independente pentru organizarea de evenimente;</w:t>
      </w:r>
    </w:p>
    <w:p w14:paraId="02A8033B"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Tehnologia informației și inteligență artificială;</w:t>
      </w:r>
    </w:p>
    <w:p w14:paraId="02909D91" w14:textId="77777777" w:rsidR="006348DB" w:rsidRPr="00196882" w:rsidRDefault="006348DB" w:rsidP="006348DB">
      <w:pPr>
        <w:pStyle w:val="Listparagraf"/>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Nanotehnologii și tehnologii de vârf, materiale avansate, tehnologii avansate de producție;</w:t>
      </w:r>
    </w:p>
    <w:p w14:paraId="00F980D3" w14:textId="77777777" w:rsidR="006348DB" w:rsidRPr="00196882" w:rsidRDefault="006348DB" w:rsidP="006348DB">
      <w:pPr>
        <w:pStyle w:val="Listparagraf"/>
        <w:numPr>
          <w:ilvl w:val="0"/>
          <w:numId w:val="7"/>
        </w:numPr>
        <w:spacing w:after="0" w:line="240" w:lineRule="auto"/>
        <w:jc w:val="both"/>
        <w:rPr>
          <w:rFonts w:ascii="Trebuchet MS" w:eastAsia="Times New Roman" w:hAnsi="Trebuchet MS" w:cs="Times New Roman"/>
          <w:color w:val="000000" w:themeColor="text1"/>
          <w:sz w:val="24"/>
          <w:szCs w:val="24"/>
        </w:rPr>
      </w:pPr>
      <w:r w:rsidRPr="00196882">
        <w:rPr>
          <w:rFonts w:ascii="Trebuchet MS" w:hAnsi="Trebuchet MS"/>
          <w:sz w:val="24"/>
          <w:szCs w:val="24"/>
        </w:rPr>
        <w:lastRenderedPageBreak/>
        <w:t>Echipamente</w:t>
      </w:r>
      <w:r w:rsidRPr="00196882">
        <w:rPr>
          <w:rFonts w:ascii="Trebuchet MS" w:hAnsi="Trebuchet MS"/>
          <w:color w:val="000000" w:themeColor="text1"/>
          <w:sz w:val="24"/>
          <w:szCs w:val="24"/>
        </w:rPr>
        <w:t>, utilaje, tehnologii destinate producției în alte domenii de activitate decât cele menționate anterior.</w:t>
      </w:r>
    </w:p>
    <w:p w14:paraId="04B18BB3" w14:textId="4D2019B0" w:rsidR="000C64E3" w:rsidRPr="00196882" w:rsidRDefault="007E7530">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(2) </w:t>
      </w:r>
      <w:r w:rsidR="000C64E3" w:rsidRPr="00196882">
        <w:rPr>
          <w:rFonts w:ascii="Trebuchet MS" w:eastAsia="Times New Roman" w:hAnsi="Trebuchet MS" w:cs="Times New Roman"/>
          <w:color w:val="000000" w:themeColor="text1"/>
          <w:sz w:val="24"/>
          <w:szCs w:val="24"/>
        </w:rPr>
        <w:t xml:space="preserve">Lista domeniilor de activitate eligibile </w:t>
      </w:r>
      <w:r w:rsidR="000122B1">
        <w:rPr>
          <w:rFonts w:ascii="Trebuchet MS" w:eastAsia="Times New Roman" w:hAnsi="Trebuchet MS" w:cs="Times New Roman"/>
          <w:color w:val="000000" w:themeColor="text1"/>
          <w:sz w:val="24"/>
          <w:szCs w:val="24"/>
        </w:rPr>
        <w:t>este prevăzută la</w:t>
      </w:r>
      <w:r w:rsidR="000C64E3" w:rsidRPr="00196882">
        <w:rPr>
          <w:rFonts w:ascii="Trebuchet MS" w:eastAsia="Times New Roman" w:hAnsi="Trebuchet MS" w:cs="Times New Roman"/>
          <w:color w:val="000000" w:themeColor="text1"/>
          <w:sz w:val="24"/>
          <w:szCs w:val="24"/>
        </w:rPr>
        <w:t xml:space="preserve"> </w:t>
      </w:r>
      <w:r w:rsidR="000122B1">
        <w:rPr>
          <w:rFonts w:ascii="Trebuchet MS" w:eastAsia="Times New Roman" w:hAnsi="Trebuchet MS" w:cs="Times New Roman"/>
          <w:b/>
          <w:bCs/>
          <w:color w:val="000000" w:themeColor="text1"/>
          <w:sz w:val="24"/>
          <w:szCs w:val="24"/>
        </w:rPr>
        <w:t>a</w:t>
      </w:r>
      <w:r w:rsidR="000C64E3" w:rsidRPr="00196882">
        <w:rPr>
          <w:rFonts w:ascii="Trebuchet MS" w:eastAsia="Times New Roman" w:hAnsi="Trebuchet MS" w:cs="Times New Roman"/>
          <w:b/>
          <w:bCs/>
          <w:color w:val="000000" w:themeColor="text1"/>
          <w:sz w:val="24"/>
          <w:szCs w:val="24"/>
        </w:rPr>
        <w:t xml:space="preserve">nexa </w:t>
      </w:r>
      <w:r w:rsidR="000122B1">
        <w:rPr>
          <w:rFonts w:ascii="Trebuchet MS" w:eastAsia="Times New Roman" w:hAnsi="Trebuchet MS" w:cs="Times New Roman"/>
          <w:b/>
          <w:bCs/>
          <w:color w:val="000000" w:themeColor="text1"/>
          <w:sz w:val="24"/>
          <w:szCs w:val="24"/>
        </w:rPr>
        <w:t xml:space="preserve">nr. </w:t>
      </w:r>
      <w:r w:rsidR="00CE790B" w:rsidRPr="00196882">
        <w:rPr>
          <w:rFonts w:ascii="Trebuchet MS" w:eastAsia="Times New Roman" w:hAnsi="Trebuchet MS" w:cs="Times New Roman"/>
          <w:b/>
          <w:bCs/>
          <w:color w:val="000000" w:themeColor="text1"/>
          <w:sz w:val="24"/>
          <w:szCs w:val="24"/>
        </w:rPr>
        <w:t>3</w:t>
      </w:r>
      <w:r w:rsidR="000122B1">
        <w:rPr>
          <w:rFonts w:ascii="Trebuchet MS" w:eastAsia="Times New Roman" w:hAnsi="Trebuchet MS" w:cs="Times New Roman"/>
          <w:b/>
          <w:bCs/>
          <w:color w:val="000000" w:themeColor="text1"/>
          <w:sz w:val="24"/>
          <w:szCs w:val="24"/>
        </w:rPr>
        <w:t>.</w:t>
      </w:r>
      <w:r w:rsidR="000C64E3" w:rsidRPr="00196882">
        <w:rPr>
          <w:rFonts w:ascii="Trebuchet MS" w:eastAsia="Times New Roman" w:hAnsi="Trebuchet MS" w:cs="Times New Roman"/>
          <w:color w:val="000000" w:themeColor="text1"/>
          <w:sz w:val="24"/>
          <w:szCs w:val="24"/>
        </w:rPr>
        <w:t xml:space="preserve"> </w:t>
      </w:r>
    </w:p>
    <w:p w14:paraId="2A4912D8" w14:textId="702F6A60" w:rsidR="007E7530" w:rsidRPr="00196882" w:rsidRDefault="000C64E3"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(3) </w:t>
      </w:r>
      <w:r w:rsidR="007E7530" w:rsidRPr="00196882">
        <w:rPr>
          <w:rFonts w:ascii="Trebuchet MS" w:hAnsi="Trebuchet MS"/>
          <w:color w:val="000000" w:themeColor="text1"/>
          <w:sz w:val="24"/>
          <w:szCs w:val="24"/>
        </w:rPr>
        <w:t xml:space="preserve">Investițiile incluse la finanțare </w:t>
      </w:r>
      <w:r w:rsidR="00191DCF" w:rsidRPr="00196882">
        <w:rPr>
          <w:rFonts w:ascii="Trebuchet MS" w:hAnsi="Trebuchet MS"/>
          <w:color w:val="000000" w:themeColor="text1"/>
          <w:sz w:val="24"/>
          <w:szCs w:val="24"/>
        </w:rPr>
        <w:t xml:space="preserve">în domeniile menționate la </w:t>
      </w:r>
      <w:r w:rsidR="007E7530" w:rsidRPr="00196882">
        <w:rPr>
          <w:rFonts w:ascii="Trebuchet MS" w:hAnsi="Trebuchet MS"/>
          <w:color w:val="000000" w:themeColor="text1"/>
          <w:sz w:val="24"/>
          <w:szCs w:val="24"/>
        </w:rPr>
        <w:t xml:space="preserve">alin.(1) </w:t>
      </w:r>
      <w:r w:rsidRPr="00196882">
        <w:rPr>
          <w:rFonts w:ascii="Trebuchet MS" w:hAnsi="Trebuchet MS"/>
          <w:color w:val="000000" w:themeColor="text1"/>
          <w:sz w:val="24"/>
          <w:szCs w:val="24"/>
        </w:rPr>
        <w:t xml:space="preserve">pot </w:t>
      </w:r>
      <w:r w:rsidR="007E7530" w:rsidRPr="00196882">
        <w:rPr>
          <w:rFonts w:ascii="Trebuchet MS" w:hAnsi="Trebuchet MS"/>
          <w:color w:val="000000" w:themeColor="text1"/>
          <w:sz w:val="24"/>
          <w:szCs w:val="24"/>
        </w:rPr>
        <w:t xml:space="preserve">să fie complementare cu investițiile finanțate din Fondul European pentru </w:t>
      </w:r>
      <w:r w:rsidR="001836E4" w:rsidRPr="00196882">
        <w:rPr>
          <w:rFonts w:ascii="Trebuchet MS" w:hAnsi="Trebuchet MS"/>
          <w:color w:val="000000" w:themeColor="text1"/>
          <w:sz w:val="24"/>
          <w:szCs w:val="24"/>
        </w:rPr>
        <w:t xml:space="preserve">Agricultură și </w:t>
      </w:r>
      <w:r w:rsidR="007E7530" w:rsidRPr="00196882">
        <w:rPr>
          <w:rFonts w:ascii="Trebuchet MS" w:hAnsi="Trebuchet MS"/>
          <w:color w:val="000000" w:themeColor="text1"/>
          <w:sz w:val="24"/>
          <w:szCs w:val="24"/>
        </w:rPr>
        <w:t>Dezvoltare Rurală</w:t>
      </w:r>
      <w:r w:rsidR="006B5701" w:rsidRPr="00196882">
        <w:rPr>
          <w:rFonts w:ascii="Trebuchet MS" w:hAnsi="Trebuchet MS"/>
          <w:color w:val="000000" w:themeColor="text1"/>
          <w:sz w:val="24"/>
          <w:szCs w:val="24"/>
        </w:rPr>
        <w:t>.</w:t>
      </w:r>
    </w:p>
    <w:p w14:paraId="3F6EBCB3" w14:textId="2DCFB931" w:rsidR="007E7530" w:rsidRPr="00196882" w:rsidRDefault="007E7530" w:rsidP="00191DCF">
      <w:pPr>
        <w:spacing w:after="0" w:line="240" w:lineRule="auto"/>
        <w:ind w:firstLine="708"/>
        <w:jc w:val="both"/>
        <w:rPr>
          <w:rFonts w:ascii="Trebuchet MS" w:hAnsi="Trebuchet MS"/>
          <w:sz w:val="24"/>
          <w:szCs w:val="24"/>
        </w:rPr>
      </w:pPr>
      <w:r w:rsidRPr="00196882">
        <w:rPr>
          <w:rFonts w:ascii="Trebuchet MS" w:hAnsi="Trebuchet MS"/>
          <w:b/>
          <w:color w:val="000000" w:themeColor="text1"/>
          <w:sz w:val="24"/>
          <w:szCs w:val="24"/>
        </w:rPr>
        <w:t>Art.</w:t>
      </w:r>
      <w:r w:rsidR="00FC1617" w:rsidRPr="00196882">
        <w:rPr>
          <w:rFonts w:ascii="Trebuchet MS" w:hAnsi="Trebuchet MS"/>
          <w:b/>
          <w:color w:val="000000" w:themeColor="text1"/>
          <w:sz w:val="24"/>
          <w:szCs w:val="24"/>
        </w:rPr>
        <w:t>20</w:t>
      </w:r>
      <w:r w:rsidR="00AE2B2F" w:rsidRPr="00196882">
        <w:rPr>
          <w:rFonts w:ascii="Trebuchet MS" w:hAnsi="Trebuchet MS"/>
          <w:color w:val="000000" w:themeColor="text1"/>
          <w:sz w:val="24"/>
          <w:szCs w:val="24"/>
        </w:rPr>
        <w:t xml:space="preserve"> </w:t>
      </w:r>
      <w:r w:rsidRPr="00196882">
        <w:rPr>
          <w:rFonts w:ascii="Trebuchet MS" w:hAnsi="Trebuchet MS"/>
          <w:color w:val="000000" w:themeColor="text1"/>
          <w:sz w:val="24"/>
          <w:szCs w:val="24"/>
        </w:rPr>
        <w:t xml:space="preserve">Granturile pentru investiții </w:t>
      </w:r>
      <w:r w:rsidRPr="00196882">
        <w:rPr>
          <w:rFonts w:ascii="Trebuchet MS" w:hAnsi="Trebuchet MS"/>
          <w:sz w:val="24"/>
          <w:szCs w:val="24"/>
        </w:rPr>
        <w:t>se acordă</w:t>
      </w:r>
      <w:r w:rsidR="00191DCF" w:rsidRPr="00196882">
        <w:rPr>
          <w:rFonts w:ascii="Trebuchet MS" w:hAnsi="Trebuchet MS"/>
          <w:sz w:val="24"/>
          <w:szCs w:val="24"/>
        </w:rPr>
        <w:t>,</w:t>
      </w:r>
      <w:r w:rsidRPr="00196882">
        <w:rPr>
          <w:rFonts w:ascii="Trebuchet MS" w:hAnsi="Trebuchet MS"/>
          <w:sz w:val="24"/>
          <w:szCs w:val="24"/>
        </w:rPr>
        <w:t xml:space="preserve"> pe bază de contract </w:t>
      </w:r>
      <w:r w:rsidR="005515BB" w:rsidRPr="00196882">
        <w:rPr>
          <w:rFonts w:ascii="Trebuchet MS" w:hAnsi="Trebuchet MS"/>
          <w:sz w:val="24"/>
          <w:szCs w:val="24"/>
        </w:rPr>
        <w:t>de acordare al ajutorului de stat</w:t>
      </w:r>
      <w:r w:rsidRPr="00196882">
        <w:rPr>
          <w:rFonts w:ascii="Trebuchet MS" w:hAnsi="Trebuchet MS"/>
          <w:sz w:val="24"/>
          <w:szCs w:val="24"/>
        </w:rPr>
        <w:t xml:space="preserve"> IMM-</w:t>
      </w:r>
      <w:r w:rsidR="00E22EBD">
        <w:rPr>
          <w:rFonts w:ascii="Trebuchet MS" w:hAnsi="Trebuchet MS"/>
          <w:sz w:val="24"/>
          <w:szCs w:val="24"/>
        </w:rPr>
        <w:t>urilor</w:t>
      </w:r>
      <w:r w:rsidR="006B5701" w:rsidRPr="00196882">
        <w:rPr>
          <w:rFonts w:ascii="Trebuchet MS" w:hAnsi="Trebuchet MS"/>
          <w:sz w:val="24"/>
          <w:szCs w:val="24"/>
        </w:rPr>
        <w:t>.</w:t>
      </w:r>
    </w:p>
    <w:p w14:paraId="1649E337" w14:textId="76DA88DF" w:rsidR="007E7530" w:rsidRPr="00196882" w:rsidRDefault="007E7530" w:rsidP="007E7530">
      <w:pPr>
        <w:spacing w:after="0" w:line="240" w:lineRule="auto"/>
        <w:ind w:firstLine="708"/>
        <w:jc w:val="both"/>
        <w:rPr>
          <w:rFonts w:ascii="Trebuchet MS" w:eastAsia="Times New Roman" w:hAnsi="Trebuchet MS" w:cs="Times New Roman"/>
          <w:sz w:val="24"/>
          <w:szCs w:val="24"/>
        </w:rPr>
      </w:pPr>
      <w:r w:rsidRPr="00196882">
        <w:rPr>
          <w:rFonts w:ascii="Trebuchet MS" w:hAnsi="Trebuchet MS"/>
          <w:b/>
          <w:sz w:val="24"/>
          <w:szCs w:val="24"/>
        </w:rPr>
        <w:t>Art.</w:t>
      </w:r>
      <w:r w:rsidR="00191DCF" w:rsidRPr="00196882">
        <w:rPr>
          <w:rFonts w:ascii="Trebuchet MS" w:hAnsi="Trebuchet MS"/>
          <w:b/>
          <w:sz w:val="24"/>
          <w:szCs w:val="24"/>
        </w:rPr>
        <w:t>2</w:t>
      </w:r>
      <w:r w:rsidR="00FC1617" w:rsidRPr="00196882">
        <w:rPr>
          <w:rFonts w:ascii="Trebuchet MS" w:hAnsi="Trebuchet MS"/>
          <w:b/>
          <w:sz w:val="24"/>
          <w:szCs w:val="24"/>
        </w:rPr>
        <w:t>1</w:t>
      </w:r>
      <w:r w:rsidRPr="00196882">
        <w:rPr>
          <w:rFonts w:ascii="Trebuchet MS" w:hAnsi="Trebuchet MS"/>
          <w:sz w:val="24"/>
          <w:szCs w:val="24"/>
        </w:rPr>
        <w:t xml:space="preserve"> </w:t>
      </w:r>
      <w:r w:rsidRPr="00196882">
        <w:rPr>
          <w:rFonts w:ascii="Trebuchet MS" w:eastAsia="Times New Roman" w:hAnsi="Trebuchet MS" w:cs="Times New Roman"/>
          <w:sz w:val="24"/>
          <w:szCs w:val="24"/>
        </w:rPr>
        <w:t>Granturile pentru investiții prevăzute la art.1</w:t>
      </w:r>
      <w:r w:rsidR="00FC1617" w:rsidRPr="00196882">
        <w:rPr>
          <w:rFonts w:ascii="Trebuchet MS" w:eastAsia="Times New Roman" w:hAnsi="Trebuchet MS" w:cs="Times New Roman"/>
          <w:sz w:val="24"/>
          <w:szCs w:val="24"/>
        </w:rPr>
        <w:t>7</w:t>
      </w:r>
      <w:r w:rsidRPr="00196882">
        <w:rPr>
          <w:rFonts w:ascii="Trebuchet MS" w:eastAsia="Times New Roman" w:hAnsi="Trebuchet MS" w:cs="Times New Roman"/>
          <w:sz w:val="24"/>
          <w:szCs w:val="24"/>
        </w:rPr>
        <w:t xml:space="preserve"> din prezenta ordonanță de urgență se acordă beneficiarilor care îndeplinesc cumulativ următoarele condiții:</w:t>
      </w:r>
    </w:p>
    <w:p w14:paraId="2B9E73B2"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a) </w:t>
      </w:r>
      <w:r w:rsidR="006B5701" w:rsidRPr="00196882">
        <w:rPr>
          <w:rFonts w:ascii="Trebuchet MS" w:hAnsi="Trebuchet MS"/>
          <w:sz w:val="24"/>
          <w:szCs w:val="24"/>
        </w:rPr>
        <w:t>a</w:t>
      </w:r>
      <w:r w:rsidRPr="00196882">
        <w:rPr>
          <w:rFonts w:ascii="Trebuchet MS" w:hAnsi="Trebuchet MS"/>
          <w:sz w:val="24"/>
          <w:szCs w:val="24"/>
        </w:rPr>
        <w:t xml:space="preserve">u </w:t>
      </w:r>
      <w:r w:rsidR="006B5701" w:rsidRPr="00196882">
        <w:rPr>
          <w:rFonts w:ascii="Trebuchet MS" w:hAnsi="Trebuchet MS"/>
          <w:sz w:val="24"/>
          <w:szCs w:val="24"/>
        </w:rPr>
        <w:t xml:space="preserve">avut </w:t>
      </w:r>
      <w:r w:rsidRPr="00196882">
        <w:rPr>
          <w:rFonts w:ascii="Trebuchet MS" w:hAnsi="Trebuchet MS"/>
          <w:sz w:val="24"/>
          <w:szCs w:val="24"/>
        </w:rPr>
        <w:t>activitate curentă/operațională desfășurată de minim un an înaintea depunerii cererii de finanțare;</w:t>
      </w:r>
    </w:p>
    <w:p w14:paraId="78C94EC6" w14:textId="79FA39C1"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b) </w:t>
      </w:r>
      <w:r w:rsidR="006B5701" w:rsidRPr="00196882">
        <w:rPr>
          <w:rFonts w:ascii="Trebuchet MS" w:hAnsi="Trebuchet MS"/>
          <w:sz w:val="24"/>
          <w:szCs w:val="24"/>
        </w:rPr>
        <w:t xml:space="preserve">au </w:t>
      </w:r>
      <w:r w:rsidRPr="00196882">
        <w:rPr>
          <w:rFonts w:ascii="Trebuchet MS" w:hAnsi="Trebuchet MS"/>
          <w:sz w:val="24"/>
          <w:szCs w:val="24"/>
        </w:rPr>
        <w:t>înregistr</w:t>
      </w:r>
      <w:r w:rsidR="006B5701" w:rsidRPr="00196882">
        <w:rPr>
          <w:rFonts w:ascii="Trebuchet MS" w:hAnsi="Trebuchet MS"/>
          <w:sz w:val="24"/>
          <w:szCs w:val="24"/>
        </w:rPr>
        <w:t>at</w:t>
      </w:r>
      <w:r w:rsidRPr="00196882">
        <w:rPr>
          <w:rFonts w:ascii="Trebuchet MS" w:hAnsi="Trebuchet MS"/>
          <w:sz w:val="24"/>
          <w:szCs w:val="24"/>
        </w:rPr>
        <w:t xml:space="preserve"> profit operațional din activitatea curentă</w:t>
      </w:r>
      <w:r w:rsidR="00D752BE">
        <w:rPr>
          <w:rFonts w:ascii="Trebuchet MS" w:hAnsi="Trebuchet MS"/>
          <w:sz w:val="24"/>
          <w:szCs w:val="24"/>
        </w:rPr>
        <w:t xml:space="preserve"> (</w:t>
      </w:r>
      <w:r w:rsidR="00350442">
        <w:rPr>
          <w:rFonts w:ascii="Trebuchet MS" w:hAnsi="Trebuchet MS"/>
          <w:sz w:val="24"/>
          <w:szCs w:val="24"/>
        </w:rPr>
        <w:t>activitatea de exploatare)</w:t>
      </w:r>
      <w:r w:rsidRPr="00196882">
        <w:rPr>
          <w:rFonts w:ascii="Trebuchet MS" w:hAnsi="Trebuchet MS"/>
          <w:sz w:val="24"/>
          <w:szCs w:val="24"/>
        </w:rPr>
        <w:t xml:space="preserve"> în unul din exercițiile financiare din ultimii doi ani înainte de depunerea cererii de finanțare;</w:t>
      </w:r>
    </w:p>
    <w:p w14:paraId="5DDFFD56" w14:textId="77777777" w:rsidR="007E7530" w:rsidRPr="00196882" w:rsidRDefault="007E7530"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t xml:space="preserve">c) </w:t>
      </w:r>
      <w:r w:rsidR="00FA3CF4" w:rsidRPr="00196882">
        <w:rPr>
          <w:rFonts w:ascii="Trebuchet MS" w:hAnsi="Trebuchet MS"/>
          <w:sz w:val="24"/>
          <w:szCs w:val="24"/>
        </w:rPr>
        <w:t xml:space="preserve">se angajează să </w:t>
      </w:r>
      <w:r w:rsidRPr="00196882">
        <w:rPr>
          <w:rFonts w:ascii="Trebuchet MS" w:hAnsi="Trebuchet MS"/>
          <w:sz w:val="24"/>
          <w:szCs w:val="24"/>
        </w:rPr>
        <w:t>asigur</w:t>
      </w:r>
      <w:r w:rsidR="00FA3CF4" w:rsidRPr="00196882">
        <w:rPr>
          <w:rFonts w:ascii="Trebuchet MS" w:hAnsi="Trebuchet MS"/>
          <w:sz w:val="24"/>
          <w:szCs w:val="24"/>
        </w:rPr>
        <w:t>e</w:t>
      </w:r>
      <w:r w:rsidRPr="00196882">
        <w:rPr>
          <w:rFonts w:ascii="Trebuchet MS" w:hAnsi="Trebuchet MS"/>
          <w:sz w:val="24"/>
          <w:szCs w:val="24"/>
        </w:rPr>
        <w:t xml:space="preserve"> sustenabilitatea proiectului, respectiv să asigure desfășurarea activității operaționale/</w:t>
      </w:r>
      <w:r w:rsidRPr="00196882">
        <w:rPr>
          <w:rFonts w:ascii="Trebuchet MS" w:hAnsi="Trebuchet MS"/>
          <w:color w:val="000000" w:themeColor="text1"/>
          <w:sz w:val="24"/>
          <w:szCs w:val="24"/>
        </w:rPr>
        <w:t>curente pentru o perioadă de minim trei ani după expirarea duratei de implementare a proiectului;</w:t>
      </w:r>
    </w:p>
    <w:p w14:paraId="7506AC5F" w14:textId="4B3BD5B5" w:rsidR="007E7530" w:rsidRPr="00196882" w:rsidRDefault="007E7530" w:rsidP="00CA7877">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d) realize</w:t>
      </w:r>
      <w:r w:rsidR="00FA3CF4" w:rsidRPr="00196882">
        <w:rPr>
          <w:rFonts w:ascii="Trebuchet MS" w:hAnsi="Trebuchet MS"/>
          <w:color w:val="000000" w:themeColor="text1"/>
          <w:sz w:val="24"/>
          <w:szCs w:val="24"/>
        </w:rPr>
        <w:t>a</w:t>
      </w:r>
      <w:r w:rsidRPr="00196882">
        <w:rPr>
          <w:rFonts w:ascii="Trebuchet MS" w:hAnsi="Trebuchet MS"/>
          <w:color w:val="000000" w:themeColor="text1"/>
          <w:sz w:val="24"/>
          <w:szCs w:val="24"/>
        </w:rPr>
        <w:t>z</w:t>
      </w:r>
      <w:r w:rsidR="00FA3CF4" w:rsidRPr="00196882">
        <w:rPr>
          <w:rFonts w:ascii="Trebuchet MS" w:hAnsi="Trebuchet MS"/>
          <w:color w:val="000000" w:themeColor="text1"/>
          <w:sz w:val="24"/>
          <w:szCs w:val="24"/>
        </w:rPr>
        <w:t>ă</w:t>
      </w:r>
      <w:r w:rsidRPr="00196882">
        <w:rPr>
          <w:rFonts w:ascii="Trebuchet MS" w:hAnsi="Trebuchet MS"/>
          <w:color w:val="000000" w:themeColor="text1"/>
          <w:sz w:val="24"/>
          <w:szCs w:val="24"/>
        </w:rPr>
        <w:t xml:space="preserve"> minim 50% din valoarea veniturilor planificate în cadrul </w:t>
      </w:r>
      <w:r w:rsidR="00FA3CF4" w:rsidRPr="00196882">
        <w:rPr>
          <w:rFonts w:ascii="Trebuchet MS" w:hAnsi="Trebuchet MS"/>
          <w:color w:val="000000" w:themeColor="text1"/>
          <w:sz w:val="24"/>
          <w:szCs w:val="24"/>
        </w:rPr>
        <w:t>planului de afaceri</w:t>
      </w:r>
      <w:r w:rsidRPr="00196882">
        <w:rPr>
          <w:rFonts w:ascii="Trebuchet MS" w:hAnsi="Trebuchet MS"/>
          <w:color w:val="000000" w:themeColor="text1"/>
          <w:sz w:val="24"/>
          <w:szCs w:val="24"/>
        </w:rPr>
        <w:t xml:space="preserve"> anexă la cererea de finanțare în primii doi ani de </w:t>
      </w:r>
      <w:r w:rsidR="0032161B" w:rsidRPr="00196882">
        <w:rPr>
          <w:rFonts w:ascii="Trebuchet MS" w:hAnsi="Trebuchet MS"/>
          <w:color w:val="000000" w:themeColor="text1"/>
          <w:sz w:val="24"/>
          <w:szCs w:val="24"/>
        </w:rPr>
        <w:t>durabilitate</w:t>
      </w:r>
      <w:r w:rsidR="00CA7877" w:rsidRPr="00196882">
        <w:rPr>
          <w:rFonts w:ascii="Trebuchet MS" w:hAnsi="Trebuchet MS"/>
          <w:color w:val="000000" w:themeColor="text1"/>
          <w:sz w:val="24"/>
          <w:szCs w:val="24"/>
        </w:rPr>
        <w:t>, iar diferența până la sfârșitul perioadei de durabilitate</w:t>
      </w:r>
      <w:r w:rsidR="0032161B" w:rsidRPr="00196882">
        <w:rPr>
          <w:rFonts w:ascii="Trebuchet MS" w:hAnsi="Trebuchet MS"/>
          <w:color w:val="000000" w:themeColor="text1"/>
          <w:sz w:val="24"/>
          <w:szCs w:val="24"/>
        </w:rPr>
        <w:t xml:space="preserve"> (anul al treilea)</w:t>
      </w:r>
      <w:r w:rsidRPr="00196882">
        <w:rPr>
          <w:rFonts w:ascii="Trebuchet MS" w:hAnsi="Trebuchet MS"/>
          <w:color w:val="000000" w:themeColor="text1"/>
          <w:sz w:val="24"/>
          <w:szCs w:val="24"/>
        </w:rPr>
        <w:t>;</w:t>
      </w:r>
    </w:p>
    <w:p w14:paraId="1C0FBA71" w14:textId="0B0A68DA" w:rsidR="000C64E3" w:rsidRPr="00196882" w:rsidRDefault="007E7530" w:rsidP="000C64E3">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e) dispun de cofinanțare proprie a proiectului în procent de minim 15% din valoarea proiectului de investiții solicitat pentru finanțare</w:t>
      </w:r>
      <w:r w:rsidR="005120BA">
        <w:rPr>
          <w:rFonts w:ascii="Trebuchet MS" w:hAnsi="Trebuchet MS"/>
          <w:color w:val="000000" w:themeColor="text1"/>
          <w:sz w:val="24"/>
          <w:szCs w:val="24"/>
        </w:rPr>
        <w:t xml:space="preserve"> pentru regiunile mai puțin dezvoltate</w:t>
      </w:r>
      <w:r w:rsidR="005515BB" w:rsidRPr="00196882">
        <w:rPr>
          <w:rFonts w:ascii="Trebuchet MS" w:hAnsi="Trebuchet MS"/>
          <w:color w:val="000000" w:themeColor="text1"/>
          <w:sz w:val="24"/>
          <w:szCs w:val="24"/>
        </w:rPr>
        <w:t>,</w:t>
      </w:r>
      <w:r w:rsidR="00FC1617" w:rsidRPr="00196882">
        <w:rPr>
          <w:rFonts w:ascii="Trebuchet MS" w:hAnsi="Trebuchet MS"/>
          <w:color w:val="000000" w:themeColor="text1"/>
          <w:sz w:val="24"/>
          <w:szCs w:val="24"/>
        </w:rPr>
        <w:t xml:space="preserve"> iar pentru regiunea București – Ilfov</w:t>
      </w:r>
      <w:r w:rsidR="005120BA">
        <w:rPr>
          <w:rFonts w:ascii="Trebuchet MS" w:hAnsi="Trebuchet MS"/>
          <w:color w:val="000000" w:themeColor="text1"/>
          <w:sz w:val="24"/>
          <w:szCs w:val="24"/>
        </w:rPr>
        <w:t>,</w:t>
      </w:r>
      <w:r w:rsidR="00FC1617" w:rsidRPr="00196882">
        <w:rPr>
          <w:rFonts w:ascii="Trebuchet MS" w:hAnsi="Trebuchet MS"/>
          <w:color w:val="000000" w:themeColor="text1"/>
          <w:sz w:val="24"/>
          <w:szCs w:val="24"/>
        </w:rPr>
        <w:t xml:space="preserve"> de minim 30% din valoarea proiectului solicitat la finanțare</w:t>
      </w:r>
      <w:r w:rsidR="00402BDB" w:rsidRPr="00196882">
        <w:rPr>
          <w:rFonts w:ascii="Trebuchet MS" w:hAnsi="Trebuchet MS"/>
          <w:color w:val="000000" w:themeColor="text1"/>
          <w:sz w:val="24"/>
          <w:szCs w:val="24"/>
        </w:rPr>
        <w:t>;</w:t>
      </w:r>
    </w:p>
    <w:p w14:paraId="31E5E471" w14:textId="13BD4BFC" w:rsidR="00402BDB" w:rsidRPr="00196882" w:rsidRDefault="00402BDB" w:rsidP="000C64E3">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f) se angajează </w:t>
      </w:r>
      <w:r w:rsidR="006D790F" w:rsidRPr="00196882">
        <w:rPr>
          <w:rFonts w:ascii="Trebuchet MS" w:hAnsi="Trebuchet MS"/>
          <w:color w:val="000000" w:themeColor="text1"/>
          <w:sz w:val="24"/>
          <w:szCs w:val="24"/>
        </w:rPr>
        <w:t xml:space="preserve">să prezinte dovezi </w:t>
      </w:r>
      <w:r w:rsidR="00D752BE">
        <w:rPr>
          <w:rFonts w:ascii="Trebuchet MS" w:hAnsi="Trebuchet MS"/>
          <w:color w:val="000000" w:themeColor="text1"/>
          <w:sz w:val="24"/>
          <w:szCs w:val="24"/>
        </w:rPr>
        <w:t xml:space="preserve">privind </w:t>
      </w:r>
      <w:r w:rsidRPr="00196882">
        <w:rPr>
          <w:rFonts w:ascii="Trebuchet MS" w:hAnsi="Trebuchet MS"/>
          <w:color w:val="000000" w:themeColor="text1"/>
          <w:sz w:val="24"/>
          <w:szCs w:val="24"/>
        </w:rPr>
        <w:t xml:space="preserve">rezonabilitatea </w:t>
      </w:r>
      <w:r w:rsidR="005120BA">
        <w:rPr>
          <w:rFonts w:ascii="Trebuchet MS" w:hAnsi="Trebuchet MS"/>
          <w:color w:val="000000" w:themeColor="text1"/>
          <w:sz w:val="24"/>
          <w:szCs w:val="24"/>
        </w:rPr>
        <w:t>preturilor</w:t>
      </w:r>
      <w:r w:rsidR="006D790F" w:rsidRPr="00196882">
        <w:rPr>
          <w:rFonts w:ascii="Trebuchet MS" w:hAnsi="Trebuchet MS"/>
          <w:color w:val="000000" w:themeColor="text1"/>
          <w:sz w:val="24"/>
          <w:szCs w:val="24"/>
        </w:rPr>
        <w:t xml:space="preserve"> pentru </w:t>
      </w:r>
      <w:r w:rsidR="005120BA">
        <w:rPr>
          <w:rFonts w:ascii="Trebuchet MS" w:hAnsi="Trebuchet MS"/>
          <w:color w:val="000000" w:themeColor="text1"/>
          <w:sz w:val="24"/>
          <w:szCs w:val="24"/>
        </w:rPr>
        <w:t xml:space="preserve">investițiile pentru </w:t>
      </w:r>
      <w:r w:rsidR="006D790F" w:rsidRPr="00196882">
        <w:rPr>
          <w:rFonts w:ascii="Trebuchet MS" w:hAnsi="Trebuchet MS"/>
          <w:color w:val="000000" w:themeColor="text1"/>
          <w:sz w:val="24"/>
          <w:szCs w:val="24"/>
        </w:rPr>
        <w:t xml:space="preserve">care </w:t>
      </w:r>
      <w:r w:rsidR="00D752BE">
        <w:rPr>
          <w:rFonts w:ascii="Trebuchet MS" w:hAnsi="Trebuchet MS"/>
          <w:color w:val="000000" w:themeColor="text1"/>
          <w:sz w:val="24"/>
          <w:szCs w:val="24"/>
        </w:rPr>
        <w:t xml:space="preserve">se </w:t>
      </w:r>
      <w:r w:rsidR="006D790F" w:rsidRPr="00196882">
        <w:rPr>
          <w:rFonts w:ascii="Trebuchet MS" w:hAnsi="Trebuchet MS"/>
          <w:color w:val="000000" w:themeColor="text1"/>
          <w:sz w:val="24"/>
          <w:szCs w:val="24"/>
        </w:rPr>
        <w:t>solicită ajutor de stat</w:t>
      </w:r>
      <w:r w:rsidRPr="00196882">
        <w:rPr>
          <w:rFonts w:ascii="Trebuchet MS" w:hAnsi="Trebuchet MS"/>
          <w:color w:val="000000" w:themeColor="text1"/>
          <w:sz w:val="24"/>
          <w:szCs w:val="24"/>
        </w:rPr>
        <w:t>.</w:t>
      </w:r>
    </w:p>
    <w:p w14:paraId="22703354" w14:textId="347763B9" w:rsidR="007E7530" w:rsidRPr="00196882" w:rsidRDefault="007E7530"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b/>
          <w:color w:val="000000" w:themeColor="text1"/>
          <w:sz w:val="24"/>
          <w:szCs w:val="24"/>
        </w:rPr>
        <w:t>Art.</w:t>
      </w:r>
      <w:r w:rsidR="00AE2B2F" w:rsidRPr="00196882">
        <w:rPr>
          <w:rFonts w:ascii="Trebuchet MS" w:hAnsi="Trebuchet MS"/>
          <w:b/>
          <w:color w:val="000000" w:themeColor="text1"/>
          <w:sz w:val="24"/>
          <w:szCs w:val="24"/>
        </w:rPr>
        <w:t>2</w:t>
      </w:r>
      <w:r w:rsidR="00B064DC" w:rsidRPr="00196882">
        <w:rPr>
          <w:rFonts w:ascii="Trebuchet MS" w:hAnsi="Trebuchet MS"/>
          <w:b/>
          <w:color w:val="000000" w:themeColor="text1"/>
          <w:sz w:val="24"/>
          <w:szCs w:val="24"/>
        </w:rPr>
        <w:t>2</w:t>
      </w:r>
      <w:r w:rsidR="00AE2B2F" w:rsidRPr="00196882">
        <w:rPr>
          <w:rFonts w:ascii="Trebuchet MS" w:hAnsi="Trebuchet MS"/>
          <w:b/>
          <w:color w:val="000000" w:themeColor="text1"/>
          <w:sz w:val="24"/>
          <w:szCs w:val="24"/>
        </w:rPr>
        <w:t xml:space="preserve"> </w:t>
      </w:r>
      <w:r w:rsidRPr="00196882">
        <w:rPr>
          <w:rFonts w:ascii="Trebuchet MS" w:hAnsi="Trebuchet MS"/>
          <w:color w:val="000000" w:themeColor="text1"/>
          <w:sz w:val="24"/>
          <w:szCs w:val="24"/>
        </w:rPr>
        <w:t xml:space="preserve">(1) Criteriile de selecție la finanțare ale proiectelor de investiții se stabilesc prin grija </w:t>
      </w:r>
      <w:r w:rsidR="00FA3CF4" w:rsidRPr="00196882">
        <w:rPr>
          <w:rFonts w:ascii="Trebuchet MS" w:hAnsi="Trebuchet MS"/>
          <w:color w:val="000000" w:themeColor="text1"/>
          <w:sz w:val="24"/>
          <w:szCs w:val="24"/>
        </w:rPr>
        <w:t>AM POC 2014-2020</w:t>
      </w:r>
      <w:r w:rsidRPr="00196882">
        <w:rPr>
          <w:rFonts w:ascii="Trebuchet MS" w:hAnsi="Trebuchet MS"/>
          <w:color w:val="000000" w:themeColor="text1"/>
          <w:sz w:val="24"/>
          <w:szCs w:val="24"/>
        </w:rPr>
        <w:t xml:space="preserve"> din cadrul </w:t>
      </w:r>
      <w:r w:rsidR="00FA3CF4" w:rsidRPr="00196882">
        <w:rPr>
          <w:rFonts w:ascii="Trebuchet MS" w:hAnsi="Trebuchet MS"/>
          <w:color w:val="000000" w:themeColor="text1"/>
          <w:sz w:val="24"/>
          <w:szCs w:val="24"/>
        </w:rPr>
        <w:t>MFE</w:t>
      </w:r>
      <w:r w:rsidR="008C0BBB" w:rsidRPr="00196882">
        <w:rPr>
          <w:rFonts w:ascii="Trebuchet MS" w:hAnsi="Trebuchet MS"/>
          <w:color w:val="000000" w:themeColor="text1"/>
          <w:sz w:val="24"/>
          <w:szCs w:val="24"/>
        </w:rPr>
        <w:t xml:space="preserve">, sunt </w:t>
      </w:r>
      <w:r w:rsidR="000122B1">
        <w:rPr>
          <w:rFonts w:ascii="Trebuchet MS" w:hAnsi="Trebuchet MS"/>
          <w:color w:val="000000" w:themeColor="text1"/>
          <w:sz w:val="24"/>
          <w:szCs w:val="24"/>
        </w:rPr>
        <w:t>prevăzute la</w:t>
      </w:r>
      <w:r w:rsidR="008C0BBB" w:rsidRPr="00196882">
        <w:rPr>
          <w:rFonts w:ascii="Trebuchet MS" w:hAnsi="Trebuchet MS"/>
          <w:color w:val="000000" w:themeColor="text1"/>
          <w:sz w:val="24"/>
          <w:szCs w:val="24"/>
        </w:rPr>
        <w:t xml:space="preserve"> </w:t>
      </w:r>
      <w:r w:rsidR="000122B1">
        <w:rPr>
          <w:rFonts w:ascii="Trebuchet MS" w:hAnsi="Trebuchet MS"/>
          <w:b/>
          <w:bCs/>
          <w:color w:val="000000" w:themeColor="text1"/>
          <w:sz w:val="24"/>
          <w:szCs w:val="24"/>
        </w:rPr>
        <w:t>a</w:t>
      </w:r>
      <w:r w:rsidR="008C0BBB" w:rsidRPr="00196882">
        <w:rPr>
          <w:rFonts w:ascii="Trebuchet MS" w:hAnsi="Trebuchet MS"/>
          <w:b/>
          <w:bCs/>
          <w:color w:val="000000" w:themeColor="text1"/>
          <w:sz w:val="24"/>
          <w:szCs w:val="24"/>
        </w:rPr>
        <w:t xml:space="preserve">nexa </w:t>
      </w:r>
      <w:r w:rsidR="000122B1">
        <w:rPr>
          <w:rFonts w:ascii="Trebuchet MS" w:hAnsi="Trebuchet MS"/>
          <w:b/>
          <w:bCs/>
          <w:color w:val="000000" w:themeColor="text1"/>
          <w:sz w:val="24"/>
          <w:szCs w:val="24"/>
        </w:rPr>
        <w:t xml:space="preserve">nr. </w:t>
      </w:r>
      <w:r w:rsidR="00E22EBD">
        <w:rPr>
          <w:rFonts w:ascii="Trebuchet MS" w:hAnsi="Trebuchet MS"/>
          <w:b/>
          <w:bCs/>
          <w:color w:val="000000" w:themeColor="text1"/>
          <w:sz w:val="24"/>
          <w:szCs w:val="24"/>
        </w:rPr>
        <w:t>4</w:t>
      </w:r>
      <w:r w:rsidR="00CE790B" w:rsidRPr="00196882">
        <w:rPr>
          <w:rFonts w:ascii="Trebuchet MS" w:hAnsi="Trebuchet MS"/>
          <w:color w:val="000000" w:themeColor="text1"/>
          <w:sz w:val="24"/>
          <w:szCs w:val="24"/>
        </w:rPr>
        <w:t xml:space="preserve"> </w:t>
      </w:r>
      <w:r w:rsidRPr="00196882">
        <w:rPr>
          <w:rFonts w:ascii="Trebuchet MS" w:hAnsi="Trebuchet MS"/>
          <w:color w:val="000000" w:themeColor="text1"/>
          <w:sz w:val="24"/>
          <w:szCs w:val="24"/>
        </w:rPr>
        <w:t>și includ:</w:t>
      </w:r>
    </w:p>
    <w:p w14:paraId="2607D79F" w14:textId="2A119C91" w:rsidR="000C64E3" w:rsidRPr="00196882" w:rsidRDefault="00402BDB" w:rsidP="000C64E3">
      <w:pPr>
        <w:spacing w:after="0" w:line="240" w:lineRule="auto"/>
        <w:ind w:firstLine="633"/>
        <w:jc w:val="both"/>
        <w:rPr>
          <w:rFonts w:ascii="Trebuchet MS" w:hAnsi="Trebuchet MS"/>
          <w:sz w:val="24"/>
          <w:szCs w:val="24"/>
        </w:rPr>
      </w:pPr>
      <w:r w:rsidRPr="00196882">
        <w:rPr>
          <w:rFonts w:ascii="Trebuchet MS" w:hAnsi="Trebuchet MS"/>
          <w:color w:val="000000" w:themeColor="text1"/>
          <w:sz w:val="24"/>
          <w:szCs w:val="24"/>
        </w:rPr>
        <w:t>a</w:t>
      </w:r>
      <w:r w:rsidR="000C64E3" w:rsidRPr="00196882">
        <w:rPr>
          <w:rFonts w:ascii="Trebuchet MS" w:hAnsi="Trebuchet MS"/>
          <w:color w:val="000000" w:themeColor="text1"/>
          <w:sz w:val="24"/>
          <w:szCs w:val="24"/>
        </w:rPr>
        <w:t>) Criterii de evaluare a rentabilității pr</w:t>
      </w:r>
      <w:r w:rsidR="000C64E3" w:rsidRPr="00196882">
        <w:rPr>
          <w:rFonts w:ascii="Trebuchet MS" w:hAnsi="Trebuchet MS"/>
          <w:sz w:val="24"/>
          <w:szCs w:val="24"/>
        </w:rPr>
        <w:t>oiectelor de investiții (RIR);</w:t>
      </w:r>
    </w:p>
    <w:p w14:paraId="14C2D7D5" w14:textId="77777777" w:rsidR="00402BDB" w:rsidRPr="00196882" w:rsidRDefault="00402BDB" w:rsidP="00402BDB">
      <w:pPr>
        <w:spacing w:after="0" w:line="240" w:lineRule="auto"/>
        <w:ind w:firstLine="633"/>
        <w:jc w:val="both"/>
        <w:rPr>
          <w:rFonts w:ascii="Trebuchet MS" w:hAnsi="Trebuchet MS"/>
          <w:sz w:val="24"/>
          <w:szCs w:val="24"/>
        </w:rPr>
      </w:pPr>
      <w:r w:rsidRPr="00196882">
        <w:rPr>
          <w:rFonts w:ascii="Trebuchet MS" w:hAnsi="Trebuchet MS"/>
          <w:sz w:val="24"/>
          <w:szCs w:val="24"/>
        </w:rPr>
        <w:t>b</w:t>
      </w:r>
      <w:r w:rsidR="000C64E3" w:rsidRPr="00196882">
        <w:rPr>
          <w:rFonts w:ascii="Trebuchet MS" w:hAnsi="Trebuchet MS"/>
          <w:sz w:val="24"/>
          <w:szCs w:val="24"/>
        </w:rPr>
        <w:t>) Criterii privind cofinanțarea proiectelor de investiții;</w:t>
      </w:r>
    </w:p>
    <w:p w14:paraId="5A839731" w14:textId="77777777" w:rsidR="00402BDB" w:rsidRPr="00196882" w:rsidRDefault="00402BDB" w:rsidP="00402BDB">
      <w:pPr>
        <w:spacing w:after="0" w:line="240" w:lineRule="auto"/>
        <w:ind w:firstLine="633"/>
        <w:jc w:val="both"/>
        <w:rPr>
          <w:rFonts w:ascii="Trebuchet MS" w:hAnsi="Trebuchet MS"/>
          <w:sz w:val="24"/>
          <w:szCs w:val="24"/>
        </w:rPr>
      </w:pPr>
      <w:r w:rsidRPr="00196882">
        <w:rPr>
          <w:rFonts w:ascii="Trebuchet MS" w:hAnsi="Trebuchet MS"/>
          <w:sz w:val="24"/>
          <w:szCs w:val="24"/>
        </w:rPr>
        <w:t xml:space="preserve">c) </w:t>
      </w:r>
      <w:r w:rsidR="000C64E3" w:rsidRPr="00196882">
        <w:rPr>
          <w:rFonts w:ascii="Trebuchet MS" w:hAnsi="Trebuchet MS"/>
          <w:sz w:val="24"/>
          <w:szCs w:val="24"/>
        </w:rPr>
        <w:t>Raportul între profitul operațional și grantul solicitat;</w:t>
      </w:r>
    </w:p>
    <w:p w14:paraId="1A2D8B7C" w14:textId="261A89FC" w:rsidR="000C64E3" w:rsidRPr="00196882" w:rsidRDefault="00402BDB" w:rsidP="00402BDB">
      <w:pPr>
        <w:spacing w:after="0" w:line="240" w:lineRule="auto"/>
        <w:ind w:firstLine="633"/>
        <w:jc w:val="both"/>
        <w:rPr>
          <w:rFonts w:ascii="Trebuchet MS" w:hAnsi="Trebuchet MS"/>
          <w:sz w:val="24"/>
          <w:szCs w:val="24"/>
        </w:rPr>
      </w:pPr>
      <w:r w:rsidRPr="00196882">
        <w:rPr>
          <w:rFonts w:ascii="Trebuchet MS" w:hAnsi="Trebuchet MS"/>
          <w:sz w:val="24"/>
          <w:szCs w:val="24"/>
        </w:rPr>
        <w:t xml:space="preserve">d) </w:t>
      </w:r>
      <w:r w:rsidR="000C64E3" w:rsidRPr="00196882">
        <w:rPr>
          <w:rFonts w:ascii="Trebuchet MS" w:hAnsi="Trebuchet MS"/>
          <w:sz w:val="24"/>
          <w:szCs w:val="24"/>
        </w:rPr>
        <w:t xml:space="preserve">Apartenența </w:t>
      </w:r>
      <w:r w:rsidR="00C80127">
        <w:rPr>
          <w:rFonts w:ascii="Trebuchet MS" w:hAnsi="Trebuchet MS"/>
          <w:sz w:val="24"/>
          <w:szCs w:val="24"/>
        </w:rPr>
        <w:t xml:space="preserve">domeniului de activitate pe codul </w:t>
      </w:r>
      <w:r w:rsidR="00FC43C8">
        <w:rPr>
          <w:rFonts w:ascii="Trebuchet MS" w:hAnsi="Trebuchet MS"/>
          <w:sz w:val="24"/>
          <w:szCs w:val="24"/>
        </w:rPr>
        <w:t>CAEN</w:t>
      </w:r>
      <w:r w:rsidR="000C64E3" w:rsidRPr="00196882">
        <w:rPr>
          <w:rFonts w:ascii="Trebuchet MS" w:hAnsi="Trebuchet MS"/>
          <w:sz w:val="24"/>
          <w:szCs w:val="24"/>
        </w:rPr>
        <w:t xml:space="preserve"> la soldul negativ al balanței comerciale, respectiv importurile </w:t>
      </w:r>
      <w:r w:rsidR="00D752BE">
        <w:rPr>
          <w:rFonts w:ascii="Trebuchet MS" w:hAnsi="Trebuchet MS"/>
          <w:sz w:val="24"/>
          <w:szCs w:val="24"/>
        </w:rPr>
        <w:t>sunt mai mari decât exporturile potrivit datelor furnizate de INS;</w:t>
      </w:r>
    </w:p>
    <w:p w14:paraId="604CD71B" w14:textId="6A973572" w:rsidR="007E7530" w:rsidRPr="00196882" w:rsidRDefault="007E7530" w:rsidP="000C64E3">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(2) Proiectele de investiții sunt selectate la finanțare în ordinea descrescătoare a punctajelor și în limita bugetului aprobat potrivit </w:t>
      </w:r>
      <w:r w:rsidR="00191DCF" w:rsidRPr="00196882">
        <w:rPr>
          <w:rFonts w:ascii="Trebuchet MS" w:hAnsi="Trebuchet MS"/>
          <w:sz w:val="24"/>
          <w:szCs w:val="24"/>
        </w:rPr>
        <w:t xml:space="preserve">schemei de ajutor de stat </w:t>
      </w:r>
      <w:r w:rsidRPr="00196882">
        <w:rPr>
          <w:rFonts w:ascii="Trebuchet MS" w:hAnsi="Trebuchet MS"/>
          <w:sz w:val="24"/>
          <w:szCs w:val="24"/>
        </w:rPr>
        <w:t xml:space="preserve">la nivelul fiecărei </w:t>
      </w:r>
      <w:r w:rsidR="00FA3CF4" w:rsidRPr="00196882">
        <w:rPr>
          <w:rFonts w:ascii="Trebuchet MS" w:hAnsi="Trebuchet MS"/>
          <w:sz w:val="24"/>
          <w:szCs w:val="24"/>
        </w:rPr>
        <w:t>r</w:t>
      </w:r>
      <w:r w:rsidRPr="00196882">
        <w:rPr>
          <w:rFonts w:ascii="Trebuchet MS" w:hAnsi="Trebuchet MS"/>
          <w:sz w:val="24"/>
          <w:szCs w:val="24"/>
        </w:rPr>
        <w:t xml:space="preserve">egiuni de </w:t>
      </w:r>
      <w:r w:rsidR="00FA3CF4" w:rsidRPr="00196882">
        <w:rPr>
          <w:rFonts w:ascii="Trebuchet MS" w:hAnsi="Trebuchet MS"/>
          <w:sz w:val="24"/>
          <w:szCs w:val="24"/>
        </w:rPr>
        <w:t>d</w:t>
      </w:r>
      <w:r w:rsidRPr="00196882">
        <w:rPr>
          <w:rFonts w:ascii="Trebuchet MS" w:hAnsi="Trebuchet MS"/>
          <w:sz w:val="24"/>
          <w:szCs w:val="24"/>
        </w:rPr>
        <w:t>ezvoltare a României</w:t>
      </w:r>
      <w:r w:rsidR="00191DCF" w:rsidRPr="00196882">
        <w:rPr>
          <w:rFonts w:ascii="Trebuchet MS" w:hAnsi="Trebuchet MS"/>
          <w:sz w:val="24"/>
          <w:szCs w:val="24"/>
        </w:rPr>
        <w:t>.</w:t>
      </w:r>
    </w:p>
    <w:p w14:paraId="49E84F70" w14:textId="77777777" w:rsidR="00FC1617" w:rsidRPr="00196882" w:rsidRDefault="007E7530" w:rsidP="008C0BBB">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(3) Bugetul total destinat granturilor pentru investiții, fără cofinanțarea proprie a beneficiarilor se repartizează pe </w:t>
      </w:r>
      <w:r w:rsidR="00FA3CF4" w:rsidRPr="00196882">
        <w:rPr>
          <w:rFonts w:ascii="Trebuchet MS" w:hAnsi="Trebuchet MS"/>
          <w:sz w:val="24"/>
          <w:szCs w:val="24"/>
        </w:rPr>
        <w:t>r</w:t>
      </w:r>
      <w:r w:rsidRPr="00196882">
        <w:rPr>
          <w:rFonts w:ascii="Trebuchet MS" w:hAnsi="Trebuchet MS"/>
          <w:sz w:val="24"/>
          <w:szCs w:val="24"/>
        </w:rPr>
        <w:t xml:space="preserve">egiuni de </w:t>
      </w:r>
      <w:r w:rsidR="00FA3CF4" w:rsidRPr="00196882">
        <w:rPr>
          <w:rFonts w:ascii="Trebuchet MS" w:hAnsi="Trebuchet MS"/>
          <w:sz w:val="24"/>
          <w:szCs w:val="24"/>
        </w:rPr>
        <w:t>d</w:t>
      </w:r>
      <w:r w:rsidRPr="00196882">
        <w:rPr>
          <w:rFonts w:ascii="Trebuchet MS" w:hAnsi="Trebuchet MS"/>
          <w:sz w:val="24"/>
          <w:szCs w:val="24"/>
        </w:rPr>
        <w:t xml:space="preserve">ezvoltare ale României </w:t>
      </w:r>
      <w:r w:rsidR="000C64E3" w:rsidRPr="00196882">
        <w:rPr>
          <w:rFonts w:ascii="Trebuchet MS" w:hAnsi="Trebuchet MS"/>
          <w:sz w:val="24"/>
          <w:szCs w:val="24"/>
        </w:rPr>
        <w:t>după cum urmează</w:t>
      </w:r>
      <w:r w:rsidR="00FC1617" w:rsidRPr="00196882">
        <w:rPr>
          <w:rFonts w:ascii="Trebuchet MS" w:hAnsi="Trebuchet MS"/>
          <w:sz w:val="24"/>
          <w:szCs w:val="24"/>
        </w:rPr>
        <w:t>:</w:t>
      </w:r>
    </w:p>
    <w:p w14:paraId="771D6135" w14:textId="094B14CB" w:rsidR="00FC1617" w:rsidRPr="00196882" w:rsidRDefault="00FC1617" w:rsidP="008C0BBB">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t>a)</w:t>
      </w:r>
      <w:r w:rsidR="000C64E3" w:rsidRPr="00196882">
        <w:rPr>
          <w:rFonts w:ascii="Trebuchet MS" w:hAnsi="Trebuchet MS"/>
          <w:sz w:val="24"/>
          <w:szCs w:val="24"/>
        </w:rPr>
        <w:t xml:space="preserve"> </w:t>
      </w:r>
      <w:r w:rsidR="000C64E3" w:rsidRPr="00196882">
        <w:rPr>
          <w:rFonts w:ascii="Trebuchet MS" w:hAnsi="Trebuchet MS"/>
          <w:color w:val="000000" w:themeColor="text1"/>
          <w:sz w:val="24"/>
          <w:szCs w:val="24"/>
        </w:rPr>
        <w:t xml:space="preserve">15% </w:t>
      </w:r>
      <w:r w:rsidRPr="00196882">
        <w:rPr>
          <w:rFonts w:ascii="Trebuchet MS" w:hAnsi="Trebuchet MS"/>
          <w:color w:val="000000" w:themeColor="text1"/>
          <w:sz w:val="24"/>
          <w:szCs w:val="24"/>
        </w:rPr>
        <w:t xml:space="preserve">din valoarea bugetului alocat din fonduri externe nerambursabile </w:t>
      </w:r>
      <w:r w:rsidR="000C64E3" w:rsidRPr="00196882">
        <w:rPr>
          <w:rFonts w:ascii="Trebuchet MS" w:hAnsi="Trebuchet MS"/>
          <w:color w:val="000000" w:themeColor="text1"/>
          <w:sz w:val="24"/>
          <w:szCs w:val="24"/>
        </w:rPr>
        <w:t>pentru regiunea BI ca regiune mai dezvoltată</w:t>
      </w:r>
      <w:r w:rsidRPr="00196882">
        <w:rPr>
          <w:rFonts w:ascii="Trebuchet MS" w:hAnsi="Trebuchet MS"/>
          <w:color w:val="000000" w:themeColor="text1"/>
          <w:sz w:val="24"/>
          <w:szCs w:val="24"/>
        </w:rPr>
        <w:t>;</w:t>
      </w:r>
    </w:p>
    <w:p w14:paraId="7EA1CFCB" w14:textId="79F6310F" w:rsidR="008C0BBB" w:rsidRPr="00196882" w:rsidRDefault="00FC1617" w:rsidP="008C0BBB">
      <w:pPr>
        <w:spacing w:after="0" w:line="240" w:lineRule="auto"/>
        <w:ind w:firstLine="708"/>
        <w:jc w:val="both"/>
        <w:rPr>
          <w:rFonts w:ascii="Trebuchet MS" w:hAnsi="Trebuchet MS"/>
          <w:sz w:val="24"/>
          <w:szCs w:val="24"/>
        </w:rPr>
      </w:pPr>
      <w:r w:rsidRPr="00196882">
        <w:rPr>
          <w:rFonts w:ascii="Trebuchet MS" w:hAnsi="Trebuchet MS"/>
          <w:color w:val="000000" w:themeColor="text1"/>
          <w:sz w:val="24"/>
          <w:szCs w:val="24"/>
        </w:rPr>
        <w:t>b)</w:t>
      </w:r>
      <w:r w:rsidR="000C64E3" w:rsidRPr="00196882">
        <w:rPr>
          <w:rFonts w:ascii="Trebuchet MS" w:hAnsi="Trebuchet MS"/>
          <w:color w:val="000000" w:themeColor="text1"/>
          <w:sz w:val="24"/>
          <w:szCs w:val="24"/>
        </w:rPr>
        <w:t xml:space="preserve"> 85% </w:t>
      </w:r>
      <w:r w:rsidRPr="00196882">
        <w:rPr>
          <w:rFonts w:ascii="Trebuchet MS" w:hAnsi="Trebuchet MS"/>
          <w:color w:val="000000" w:themeColor="text1"/>
          <w:sz w:val="24"/>
          <w:szCs w:val="24"/>
        </w:rPr>
        <w:t xml:space="preserve">din valoarea bugetului alocat din fonduri externe nerambursabile </w:t>
      </w:r>
      <w:r w:rsidR="000C64E3" w:rsidRPr="00196882">
        <w:rPr>
          <w:rFonts w:ascii="Trebuchet MS" w:hAnsi="Trebuchet MS"/>
          <w:color w:val="000000" w:themeColor="text1"/>
          <w:sz w:val="24"/>
          <w:szCs w:val="24"/>
        </w:rPr>
        <w:t xml:space="preserve">pentru celelalte </w:t>
      </w:r>
      <w:r w:rsidR="004932DB" w:rsidRPr="00196882">
        <w:rPr>
          <w:rFonts w:ascii="Trebuchet MS" w:hAnsi="Trebuchet MS"/>
          <w:color w:val="000000" w:themeColor="text1"/>
          <w:sz w:val="24"/>
          <w:szCs w:val="24"/>
        </w:rPr>
        <w:t xml:space="preserve">7 </w:t>
      </w:r>
      <w:r w:rsidR="000C64E3" w:rsidRPr="00196882">
        <w:rPr>
          <w:rFonts w:ascii="Trebuchet MS" w:hAnsi="Trebuchet MS"/>
          <w:color w:val="000000" w:themeColor="text1"/>
          <w:sz w:val="24"/>
          <w:szCs w:val="24"/>
        </w:rPr>
        <w:t xml:space="preserve">regiuni </w:t>
      </w:r>
      <w:r w:rsidR="004932DB" w:rsidRPr="00196882">
        <w:rPr>
          <w:rFonts w:ascii="Trebuchet MS" w:hAnsi="Trebuchet MS"/>
          <w:color w:val="000000" w:themeColor="text1"/>
          <w:sz w:val="24"/>
          <w:szCs w:val="24"/>
        </w:rPr>
        <w:t>mai puțin dezvoltat</w:t>
      </w:r>
      <w:r w:rsidR="002A5180" w:rsidRPr="00196882">
        <w:rPr>
          <w:rFonts w:ascii="Trebuchet MS" w:hAnsi="Trebuchet MS"/>
          <w:color w:val="000000" w:themeColor="text1"/>
          <w:sz w:val="24"/>
          <w:szCs w:val="24"/>
        </w:rPr>
        <w:t xml:space="preserve">e </w:t>
      </w:r>
      <w:r w:rsidRPr="00196882">
        <w:rPr>
          <w:rFonts w:ascii="Trebuchet MS" w:hAnsi="Trebuchet MS"/>
          <w:color w:val="000000" w:themeColor="text1"/>
          <w:sz w:val="24"/>
          <w:szCs w:val="24"/>
        </w:rPr>
        <w:t xml:space="preserve">prin utilizarea </w:t>
      </w:r>
      <w:r w:rsidR="00191DCF" w:rsidRPr="00196882">
        <w:rPr>
          <w:rFonts w:ascii="Trebuchet MS" w:hAnsi="Trebuchet MS"/>
          <w:color w:val="000000" w:themeColor="text1"/>
          <w:sz w:val="24"/>
          <w:szCs w:val="24"/>
        </w:rPr>
        <w:t>formul</w:t>
      </w:r>
      <w:r w:rsidRPr="00196882">
        <w:rPr>
          <w:rFonts w:ascii="Trebuchet MS" w:hAnsi="Trebuchet MS"/>
          <w:color w:val="000000" w:themeColor="text1"/>
          <w:sz w:val="24"/>
          <w:szCs w:val="24"/>
        </w:rPr>
        <w:t>ei</w:t>
      </w:r>
      <w:r w:rsidR="00191DCF" w:rsidRPr="00196882">
        <w:rPr>
          <w:rFonts w:ascii="Trebuchet MS" w:hAnsi="Trebuchet MS"/>
          <w:color w:val="000000" w:themeColor="text1"/>
          <w:sz w:val="24"/>
          <w:szCs w:val="24"/>
        </w:rPr>
        <w:t xml:space="preserve"> de alocare </w:t>
      </w:r>
      <w:r w:rsidR="002A5180" w:rsidRPr="00196882">
        <w:rPr>
          <w:rFonts w:ascii="Trebuchet MS" w:hAnsi="Trebuchet MS"/>
          <w:color w:val="000000" w:themeColor="text1"/>
          <w:sz w:val="24"/>
          <w:szCs w:val="24"/>
        </w:rPr>
        <w:t>din cadrul Programului Operațional Regional</w:t>
      </w:r>
      <w:r w:rsidR="00191DCF" w:rsidRPr="00196882">
        <w:rPr>
          <w:rFonts w:ascii="Trebuchet MS" w:hAnsi="Trebuchet MS"/>
          <w:color w:val="000000" w:themeColor="text1"/>
          <w:sz w:val="24"/>
          <w:szCs w:val="24"/>
        </w:rPr>
        <w:t xml:space="preserve"> 2014</w:t>
      </w:r>
      <w:r w:rsidR="00191DCF" w:rsidRPr="00196882">
        <w:rPr>
          <w:rFonts w:ascii="Trebuchet MS" w:hAnsi="Trebuchet MS"/>
          <w:sz w:val="24"/>
          <w:szCs w:val="24"/>
        </w:rPr>
        <w:t>-2020</w:t>
      </w:r>
      <w:r w:rsidR="004932DB" w:rsidRPr="00196882">
        <w:rPr>
          <w:rFonts w:ascii="Trebuchet MS" w:hAnsi="Trebuchet MS"/>
          <w:sz w:val="24"/>
          <w:szCs w:val="24"/>
        </w:rPr>
        <w:t xml:space="preserve">. </w:t>
      </w:r>
    </w:p>
    <w:p w14:paraId="176CC101" w14:textId="1868F7A1" w:rsidR="008E4427" w:rsidRPr="00196882" w:rsidRDefault="007E7530" w:rsidP="008E4427">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t xml:space="preserve">(4) </w:t>
      </w:r>
      <w:r w:rsidR="008E4427" w:rsidRPr="00196882">
        <w:rPr>
          <w:rFonts w:ascii="Trebuchet MS" w:eastAsia="Times New Roman" w:hAnsi="Trebuchet MS" w:cs="Times New Roman"/>
          <w:sz w:val="24"/>
          <w:szCs w:val="24"/>
        </w:rPr>
        <w:t xml:space="preserve">În urma evaluării cererilor </w:t>
      </w:r>
      <w:r w:rsidR="008E4427" w:rsidRPr="00196882">
        <w:rPr>
          <w:rFonts w:ascii="Trebuchet MS" w:eastAsia="Times New Roman" w:hAnsi="Trebuchet MS" w:cs="Times New Roman"/>
          <w:color w:val="000000" w:themeColor="text1"/>
          <w:sz w:val="24"/>
          <w:szCs w:val="24"/>
        </w:rPr>
        <w:t xml:space="preserve">de finanțare depuse, </w:t>
      </w:r>
      <w:r w:rsidR="00FC1617" w:rsidRPr="00196882">
        <w:rPr>
          <w:rFonts w:ascii="Trebuchet MS" w:eastAsia="Times New Roman" w:hAnsi="Trebuchet MS" w:cs="Times New Roman"/>
          <w:color w:val="000000" w:themeColor="text1"/>
          <w:sz w:val="24"/>
          <w:szCs w:val="24"/>
        </w:rPr>
        <w:t xml:space="preserve">MEEMA în parteneriat cu AIMMAIPE </w:t>
      </w:r>
      <w:r w:rsidR="008E4427" w:rsidRPr="00196882">
        <w:rPr>
          <w:rFonts w:ascii="Trebuchet MS" w:eastAsia="Times New Roman" w:hAnsi="Trebuchet MS" w:cs="Times New Roman"/>
          <w:color w:val="000000" w:themeColor="text1"/>
          <w:sz w:val="24"/>
          <w:szCs w:val="24"/>
        </w:rPr>
        <w:t xml:space="preserve">va încheia contracte de </w:t>
      </w:r>
      <w:r w:rsidR="00FC1617" w:rsidRPr="00196882">
        <w:rPr>
          <w:rFonts w:ascii="Trebuchet MS" w:eastAsia="Times New Roman" w:hAnsi="Trebuchet MS" w:cs="Times New Roman"/>
          <w:color w:val="000000" w:themeColor="text1"/>
          <w:sz w:val="24"/>
          <w:szCs w:val="24"/>
        </w:rPr>
        <w:t>acordare a</w:t>
      </w:r>
      <w:r w:rsidR="008E4427" w:rsidRPr="00196882">
        <w:rPr>
          <w:rFonts w:ascii="Trebuchet MS" w:eastAsia="Times New Roman" w:hAnsi="Trebuchet MS" w:cs="Times New Roman"/>
          <w:color w:val="000000" w:themeColor="text1"/>
          <w:sz w:val="24"/>
          <w:szCs w:val="24"/>
        </w:rPr>
        <w:t xml:space="preserve"> ajutorului de stat cu beneficiarii selectați.</w:t>
      </w:r>
    </w:p>
    <w:p w14:paraId="7FBD9F66" w14:textId="63397750" w:rsidR="007E7530" w:rsidRPr="00196882" w:rsidRDefault="008E4427" w:rsidP="008E4427">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lastRenderedPageBreak/>
        <w:t xml:space="preserve">(5) </w:t>
      </w:r>
      <w:r w:rsidR="007E7530" w:rsidRPr="00196882">
        <w:rPr>
          <w:rFonts w:ascii="Trebuchet MS" w:hAnsi="Trebuchet MS"/>
          <w:color w:val="000000" w:themeColor="text1"/>
          <w:sz w:val="24"/>
          <w:szCs w:val="24"/>
        </w:rPr>
        <w:t xml:space="preserve">Contractele de </w:t>
      </w:r>
      <w:r w:rsidR="00B064DC" w:rsidRPr="00196882">
        <w:rPr>
          <w:rFonts w:ascii="Trebuchet MS" w:hAnsi="Trebuchet MS"/>
          <w:color w:val="000000" w:themeColor="text1"/>
          <w:sz w:val="24"/>
          <w:szCs w:val="24"/>
        </w:rPr>
        <w:t xml:space="preserve">acordare a ajutorului de stat </w:t>
      </w:r>
      <w:r w:rsidR="007E7530" w:rsidRPr="00196882">
        <w:rPr>
          <w:rFonts w:ascii="Trebuchet MS" w:hAnsi="Trebuchet MS"/>
          <w:color w:val="000000" w:themeColor="text1"/>
          <w:sz w:val="24"/>
          <w:szCs w:val="24"/>
        </w:rPr>
        <w:t>se pot încheia la nivelul bugetului alocat cu luarea în considerare a procentului de supracontractare</w:t>
      </w:r>
      <w:r w:rsidR="00CF7A39" w:rsidRPr="00196882">
        <w:rPr>
          <w:rFonts w:ascii="Trebuchet MS" w:hAnsi="Trebuchet MS"/>
          <w:color w:val="000000" w:themeColor="text1"/>
          <w:sz w:val="24"/>
          <w:szCs w:val="24"/>
        </w:rPr>
        <w:t xml:space="preserve"> la nivelul </w:t>
      </w:r>
      <w:r w:rsidR="00FA3CF4" w:rsidRPr="00196882">
        <w:rPr>
          <w:rFonts w:ascii="Trebuchet MS" w:hAnsi="Trebuchet MS"/>
          <w:color w:val="000000" w:themeColor="text1"/>
          <w:sz w:val="24"/>
          <w:szCs w:val="24"/>
        </w:rPr>
        <w:t>POC 2014-2020</w:t>
      </w:r>
      <w:r w:rsidR="007E7530" w:rsidRPr="00196882">
        <w:rPr>
          <w:rFonts w:ascii="Trebuchet MS" w:hAnsi="Trebuchet MS"/>
          <w:color w:val="000000" w:themeColor="text1"/>
          <w:sz w:val="24"/>
          <w:szCs w:val="24"/>
        </w:rPr>
        <w:t xml:space="preserve"> prevăzut de </w:t>
      </w:r>
      <w:r w:rsidR="00537717">
        <w:rPr>
          <w:rFonts w:ascii="Trebuchet MS" w:hAnsi="Trebuchet MS"/>
          <w:color w:val="000000" w:themeColor="text1"/>
          <w:sz w:val="24"/>
          <w:szCs w:val="24"/>
        </w:rPr>
        <w:t>O</w:t>
      </w:r>
      <w:r w:rsidR="000122B1">
        <w:rPr>
          <w:rFonts w:ascii="Trebuchet MS" w:hAnsi="Trebuchet MS"/>
          <w:color w:val="000000" w:themeColor="text1"/>
          <w:sz w:val="24"/>
          <w:szCs w:val="24"/>
        </w:rPr>
        <w:t xml:space="preserve">rdonanța de urgență a Guvernului nr. </w:t>
      </w:r>
      <w:r w:rsidR="00537717">
        <w:rPr>
          <w:rFonts w:ascii="Trebuchet MS" w:hAnsi="Trebuchet MS"/>
          <w:color w:val="000000" w:themeColor="text1"/>
          <w:sz w:val="24"/>
          <w:szCs w:val="24"/>
        </w:rPr>
        <w:t>40/2015</w:t>
      </w:r>
      <w:r w:rsidR="0037170E" w:rsidRPr="00196882">
        <w:rPr>
          <w:rFonts w:ascii="Trebuchet MS" w:hAnsi="Trebuchet MS"/>
          <w:color w:val="000000" w:themeColor="text1"/>
          <w:sz w:val="24"/>
          <w:szCs w:val="24"/>
        </w:rPr>
        <w:t>.</w:t>
      </w:r>
    </w:p>
    <w:p w14:paraId="28990464" w14:textId="69035BA1" w:rsidR="007E7530" w:rsidRPr="00196882" w:rsidRDefault="007E7530" w:rsidP="007E7530">
      <w:pPr>
        <w:spacing w:after="0" w:line="240" w:lineRule="auto"/>
        <w:ind w:firstLine="708"/>
        <w:jc w:val="both"/>
        <w:rPr>
          <w:rFonts w:ascii="Trebuchet MS" w:hAnsi="Trebuchet MS"/>
          <w:b/>
          <w:color w:val="000000" w:themeColor="text1"/>
          <w:sz w:val="24"/>
          <w:szCs w:val="24"/>
        </w:rPr>
      </w:pPr>
      <w:r w:rsidRPr="00196882">
        <w:rPr>
          <w:rFonts w:ascii="Trebuchet MS" w:hAnsi="Trebuchet MS"/>
          <w:b/>
          <w:color w:val="000000" w:themeColor="text1"/>
          <w:sz w:val="24"/>
          <w:szCs w:val="24"/>
        </w:rPr>
        <w:t>Art.</w:t>
      </w:r>
      <w:r w:rsidR="00AE2B2F" w:rsidRPr="00196882">
        <w:rPr>
          <w:rFonts w:ascii="Trebuchet MS" w:hAnsi="Trebuchet MS"/>
          <w:b/>
          <w:color w:val="000000" w:themeColor="text1"/>
          <w:sz w:val="24"/>
          <w:szCs w:val="24"/>
        </w:rPr>
        <w:t>2</w:t>
      </w:r>
      <w:r w:rsidR="00B064DC" w:rsidRPr="00196882">
        <w:rPr>
          <w:rFonts w:ascii="Trebuchet MS" w:hAnsi="Trebuchet MS"/>
          <w:b/>
          <w:color w:val="000000" w:themeColor="text1"/>
          <w:sz w:val="24"/>
          <w:szCs w:val="24"/>
        </w:rPr>
        <w:t>3</w:t>
      </w:r>
      <w:r w:rsidR="00AE2B2F" w:rsidRPr="00196882">
        <w:rPr>
          <w:rFonts w:ascii="Trebuchet MS" w:hAnsi="Trebuchet MS"/>
          <w:b/>
          <w:color w:val="000000" w:themeColor="text1"/>
          <w:sz w:val="24"/>
          <w:szCs w:val="24"/>
        </w:rPr>
        <w:t xml:space="preserve"> </w:t>
      </w:r>
      <w:r w:rsidRPr="00196882">
        <w:rPr>
          <w:rFonts w:ascii="Trebuchet MS" w:eastAsia="Times New Roman" w:hAnsi="Trebuchet MS" w:cs="Times New Roman"/>
          <w:b/>
          <w:color w:val="000000" w:themeColor="text1"/>
          <w:sz w:val="24"/>
          <w:szCs w:val="24"/>
        </w:rPr>
        <w:t xml:space="preserve">(1) </w:t>
      </w:r>
      <w:r w:rsidRPr="00196882">
        <w:rPr>
          <w:rFonts w:ascii="Trebuchet MS" w:eastAsia="Times New Roman" w:hAnsi="Trebuchet MS" w:cs="Times New Roman"/>
          <w:color w:val="000000" w:themeColor="text1"/>
          <w:sz w:val="24"/>
          <w:szCs w:val="24"/>
        </w:rPr>
        <w:t xml:space="preserve">Beneficiarii de granturi pentru investiții prevăzuți de prezenta ordonanță de urgență pot utiliza granturile pentru investiții alocate din fonduri externe nerambursabile, pe bază de contract de </w:t>
      </w:r>
      <w:r w:rsidR="00B064DC" w:rsidRPr="00196882">
        <w:rPr>
          <w:rFonts w:ascii="Trebuchet MS" w:eastAsia="Times New Roman" w:hAnsi="Trebuchet MS" w:cs="Times New Roman"/>
          <w:color w:val="000000" w:themeColor="text1"/>
          <w:sz w:val="24"/>
          <w:szCs w:val="24"/>
        </w:rPr>
        <w:t>acordare a</w:t>
      </w:r>
      <w:r w:rsidR="009910DA" w:rsidRPr="00196882">
        <w:rPr>
          <w:rFonts w:ascii="Trebuchet MS" w:eastAsia="Times New Roman" w:hAnsi="Trebuchet MS" w:cs="Times New Roman"/>
          <w:color w:val="000000" w:themeColor="text1"/>
          <w:sz w:val="24"/>
          <w:szCs w:val="24"/>
        </w:rPr>
        <w:t xml:space="preserve"> ajutorului de stat</w:t>
      </w:r>
      <w:r w:rsidRPr="00196882">
        <w:rPr>
          <w:rFonts w:ascii="Trebuchet MS" w:eastAsia="Times New Roman" w:hAnsi="Trebuchet MS" w:cs="Times New Roman"/>
          <w:color w:val="000000" w:themeColor="text1"/>
          <w:sz w:val="24"/>
          <w:szCs w:val="24"/>
        </w:rPr>
        <w:t>, pentru finanțarea următoarelor categorii de cheltuieli:</w:t>
      </w:r>
    </w:p>
    <w:p w14:paraId="114A3F61" w14:textId="6018CC93" w:rsidR="004932DB" w:rsidRPr="00196882" w:rsidRDefault="004932DB" w:rsidP="004932DB">
      <w:pPr>
        <w:tabs>
          <w:tab w:val="left" w:pos="709"/>
        </w:tabs>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b/>
        <w:t>a) cheltuieli cu realizarea/achiziția construcțiilor, achiziția de echipamente</w:t>
      </w:r>
      <w:r w:rsidR="00B064DC" w:rsidRPr="00196882">
        <w:rPr>
          <w:rFonts w:ascii="Trebuchet MS" w:eastAsia="Times New Roman" w:hAnsi="Trebuchet MS" w:cs="Times New Roman"/>
          <w:color w:val="000000" w:themeColor="text1"/>
          <w:sz w:val="24"/>
          <w:szCs w:val="24"/>
        </w:rPr>
        <w:t xml:space="preserve"> inclusiv echipamente IT</w:t>
      </w:r>
      <w:r w:rsidRPr="00196882">
        <w:rPr>
          <w:rFonts w:ascii="Trebuchet MS" w:eastAsia="Times New Roman" w:hAnsi="Trebuchet MS" w:cs="Times New Roman"/>
          <w:color w:val="000000" w:themeColor="text1"/>
          <w:sz w:val="24"/>
          <w:szCs w:val="24"/>
        </w:rPr>
        <w:t xml:space="preserve">, utilaje, tehnologii, dotări independente, mobilier de birou și mobilier specific, achiziția de terenuri în limita a 10% </w:t>
      </w:r>
      <w:r w:rsidRPr="00196882">
        <w:rPr>
          <w:rFonts w:ascii="Trebuchet MS" w:eastAsia="Times New Roman" w:hAnsi="Trebuchet MS" w:cs="Times New Roman"/>
          <w:sz w:val="24"/>
          <w:szCs w:val="24"/>
        </w:rPr>
        <w:t xml:space="preserve">din valoarea </w:t>
      </w:r>
      <w:r w:rsidR="005120BA">
        <w:rPr>
          <w:rFonts w:ascii="Trebuchet MS" w:eastAsia="Times New Roman" w:hAnsi="Trebuchet MS" w:cs="Times New Roman"/>
          <w:sz w:val="24"/>
          <w:szCs w:val="24"/>
        </w:rPr>
        <w:t xml:space="preserve">eligibila a </w:t>
      </w:r>
      <w:r w:rsidRPr="00196882">
        <w:rPr>
          <w:rFonts w:ascii="Trebuchet MS" w:eastAsia="Times New Roman" w:hAnsi="Trebuchet MS" w:cs="Times New Roman"/>
          <w:sz w:val="24"/>
          <w:szCs w:val="24"/>
        </w:rPr>
        <w:t xml:space="preserve">proiectului, cheltuieli cu consultanța și proiectarea, managementul de proiect, asistența tehnică, dirigenția de șantier, cheltuieli de sistematizare și amenajare teritorială a terenurilor, cheltuieli de mediu, cheltuieli cu racordul la utilități, cheltuieli privind accesibilitatea, cheltuieli de promovare, participare la târguri, evenimente, conferințe, cheltuieli privind </w:t>
      </w:r>
      <w:r w:rsidRPr="00196882">
        <w:rPr>
          <w:rFonts w:ascii="Trebuchet MS" w:eastAsia="Times New Roman" w:hAnsi="Trebuchet MS" w:cs="Times New Roman"/>
          <w:color w:val="000000" w:themeColor="text1"/>
          <w:sz w:val="24"/>
          <w:szCs w:val="24"/>
        </w:rPr>
        <w:t>studiile, cheltuieli privind drepturile de proprietate intelectuală, precum și orice alte categorii de cheltuieli care sunt în legătură cu proiectul de investiții</w:t>
      </w:r>
      <w:r w:rsidR="00B064DC" w:rsidRPr="00196882">
        <w:rPr>
          <w:rFonts w:ascii="Trebuchet MS" w:eastAsia="Times New Roman" w:hAnsi="Trebuchet MS" w:cs="Times New Roman"/>
          <w:color w:val="000000" w:themeColor="text1"/>
          <w:sz w:val="24"/>
          <w:szCs w:val="24"/>
        </w:rPr>
        <w:t xml:space="preserve"> care face obiectul contractului de finanțare</w:t>
      </w:r>
      <w:r w:rsidRPr="00196882">
        <w:rPr>
          <w:rFonts w:ascii="Trebuchet MS" w:eastAsia="Times New Roman" w:hAnsi="Trebuchet MS" w:cs="Times New Roman"/>
          <w:color w:val="000000" w:themeColor="text1"/>
          <w:sz w:val="24"/>
          <w:szCs w:val="24"/>
        </w:rPr>
        <w:t>;</w:t>
      </w:r>
    </w:p>
    <w:p w14:paraId="686E37EA" w14:textId="7911FF41" w:rsidR="004932DB" w:rsidRPr="00196882" w:rsidRDefault="004932DB" w:rsidP="004932D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b) cheltuieli pentru realizarea de depozite de echipamente medicale, medicamente, materiale sanitare destinate intervenției pentru situații de urgență;</w:t>
      </w:r>
    </w:p>
    <w:p w14:paraId="6BBDD6A3" w14:textId="70FE12F4" w:rsidR="00B064DC" w:rsidRPr="00196882" w:rsidRDefault="004932DB" w:rsidP="004932DB">
      <w:pPr>
        <w:spacing w:after="0" w:line="240" w:lineRule="auto"/>
        <w:ind w:firstLine="709"/>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c) cheltuieli cu echipamente</w:t>
      </w:r>
      <w:r w:rsidR="00B064DC" w:rsidRPr="00196882">
        <w:rPr>
          <w:rFonts w:ascii="Trebuchet MS" w:eastAsia="Times New Roman" w:hAnsi="Trebuchet MS" w:cs="Times New Roman"/>
          <w:color w:val="000000" w:themeColor="text1"/>
          <w:sz w:val="24"/>
          <w:szCs w:val="24"/>
        </w:rPr>
        <w:t xml:space="preserve"> inclusiv echipamente IT</w:t>
      </w:r>
      <w:r w:rsidRPr="00196882">
        <w:rPr>
          <w:rFonts w:ascii="Trebuchet MS" w:eastAsia="Times New Roman" w:hAnsi="Trebuchet MS" w:cs="Times New Roman"/>
          <w:color w:val="000000" w:themeColor="text1"/>
          <w:sz w:val="24"/>
          <w:szCs w:val="24"/>
        </w:rPr>
        <w:t xml:space="preserve">, tehnologii, utilaje, dotări independente, </w:t>
      </w:r>
      <w:r w:rsidR="00B064DC" w:rsidRPr="00196882">
        <w:rPr>
          <w:rFonts w:ascii="Trebuchet MS" w:eastAsia="Times New Roman" w:hAnsi="Trebuchet MS" w:cs="Times New Roman"/>
          <w:color w:val="000000" w:themeColor="text1"/>
          <w:sz w:val="24"/>
          <w:szCs w:val="24"/>
        </w:rPr>
        <w:t xml:space="preserve">mobilier de birou și mobilier specific, </w:t>
      </w:r>
      <w:r w:rsidRPr="00196882">
        <w:rPr>
          <w:rFonts w:ascii="Trebuchet MS" w:eastAsia="Times New Roman" w:hAnsi="Trebuchet MS" w:cs="Times New Roman"/>
          <w:color w:val="000000" w:themeColor="text1"/>
          <w:sz w:val="24"/>
          <w:szCs w:val="24"/>
        </w:rPr>
        <w:t xml:space="preserve">obiecte de inventar de natura mijloacelor fixe pentru unitățile de </w:t>
      </w:r>
      <w:r w:rsidR="00B064DC" w:rsidRPr="00196882">
        <w:rPr>
          <w:rFonts w:ascii="Trebuchet MS" w:eastAsia="Times New Roman" w:hAnsi="Trebuchet MS" w:cs="Times New Roman"/>
          <w:color w:val="000000" w:themeColor="text1"/>
          <w:sz w:val="24"/>
          <w:szCs w:val="24"/>
        </w:rPr>
        <w:t>producție/</w:t>
      </w:r>
      <w:r w:rsidRPr="00196882">
        <w:rPr>
          <w:rFonts w:ascii="Trebuchet MS" w:eastAsia="Times New Roman" w:hAnsi="Trebuchet MS" w:cs="Times New Roman"/>
          <w:color w:val="000000" w:themeColor="text1"/>
          <w:sz w:val="24"/>
          <w:szCs w:val="24"/>
        </w:rPr>
        <w:t xml:space="preserve">prestări servicii existente. </w:t>
      </w:r>
    </w:p>
    <w:p w14:paraId="6763F761" w14:textId="085AA05E" w:rsidR="004932DB" w:rsidRPr="00196882" w:rsidRDefault="00B064DC" w:rsidP="004932DB">
      <w:pPr>
        <w:spacing w:after="0" w:line="240" w:lineRule="auto"/>
        <w:ind w:firstLine="709"/>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w:t>
      </w:r>
      <w:r w:rsidR="004932DB" w:rsidRPr="00196882">
        <w:rPr>
          <w:rFonts w:ascii="Trebuchet MS" w:eastAsia="Times New Roman" w:hAnsi="Trebuchet MS" w:cs="Times New Roman"/>
          <w:color w:val="000000" w:themeColor="text1"/>
          <w:sz w:val="24"/>
          <w:szCs w:val="24"/>
        </w:rPr>
        <w:t xml:space="preserve">Pentru </w:t>
      </w:r>
      <w:r w:rsidRPr="00196882">
        <w:rPr>
          <w:rFonts w:ascii="Trebuchet MS" w:eastAsia="Times New Roman" w:hAnsi="Trebuchet MS" w:cs="Times New Roman"/>
          <w:color w:val="000000" w:themeColor="text1"/>
          <w:sz w:val="24"/>
          <w:szCs w:val="24"/>
        </w:rPr>
        <w:t xml:space="preserve">înființarea, </w:t>
      </w:r>
      <w:r w:rsidR="004932DB" w:rsidRPr="00196882">
        <w:rPr>
          <w:rFonts w:ascii="Trebuchet MS" w:eastAsia="Times New Roman" w:hAnsi="Trebuchet MS" w:cs="Times New Roman"/>
          <w:color w:val="000000" w:themeColor="text1"/>
          <w:sz w:val="24"/>
          <w:szCs w:val="24"/>
        </w:rPr>
        <w:t>extinderea, modernizarea/reabilitarea unităților de producție</w:t>
      </w:r>
      <w:r w:rsidRPr="00196882">
        <w:rPr>
          <w:rFonts w:ascii="Trebuchet MS" w:eastAsia="Times New Roman" w:hAnsi="Trebuchet MS" w:cs="Times New Roman"/>
          <w:color w:val="000000" w:themeColor="text1"/>
          <w:sz w:val="24"/>
          <w:szCs w:val="24"/>
        </w:rPr>
        <w:t>/servicii</w:t>
      </w:r>
      <w:r w:rsidR="004932DB" w:rsidRPr="00196882">
        <w:rPr>
          <w:rFonts w:ascii="Trebuchet MS" w:eastAsia="Times New Roman" w:hAnsi="Trebuchet MS" w:cs="Times New Roman"/>
          <w:color w:val="000000" w:themeColor="text1"/>
          <w:sz w:val="24"/>
          <w:szCs w:val="24"/>
        </w:rPr>
        <w:t xml:space="preserve"> noi și/sau existente sunt eligibile categoriile de cheltuieli prevăzute la </w:t>
      </w:r>
      <w:r w:rsidR="00E22EBD">
        <w:rPr>
          <w:rFonts w:ascii="Trebuchet MS" w:eastAsia="Times New Roman" w:hAnsi="Trebuchet MS" w:cs="Times New Roman"/>
          <w:color w:val="000000" w:themeColor="text1"/>
          <w:sz w:val="24"/>
          <w:szCs w:val="24"/>
        </w:rPr>
        <w:t xml:space="preserve">alin.(1) </w:t>
      </w:r>
      <w:r w:rsidR="004932DB" w:rsidRPr="00196882">
        <w:rPr>
          <w:rFonts w:ascii="Trebuchet MS" w:eastAsia="Times New Roman" w:hAnsi="Trebuchet MS" w:cs="Times New Roman"/>
          <w:color w:val="000000" w:themeColor="text1"/>
          <w:sz w:val="24"/>
          <w:szCs w:val="24"/>
        </w:rPr>
        <w:t xml:space="preserve">lit. a) </w:t>
      </w:r>
      <w:r w:rsidRPr="00196882">
        <w:rPr>
          <w:rFonts w:ascii="Trebuchet MS" w:eastAsia="Times New Roman" w:hAnsi="Trebuchet MS" w:cs="Times New Roman"/>
          <w:color w:val="000000" w:themeColor="text1"/>
          <w:sz w:val="24"/>
          <w:szCs w:val="24"/>
        </w:rPr>
        <w:t>și c)</w:t>
      </w:r>
      <w:r w:rsidR="004932DB" w:rsidRPr="00196882">
        <w:rPr>
          <w:rFonts w:ascii="Trebuchet MS" w:eastAsia="Times New Roman" w:hAnsi="Trebuchet MS" w:cs="Times New Roman"/>
          <w:color w:val="000000" w:themeColor="text1"/>
          <w:sz w:val="24"/>
          <w:szCs w:val="24"/>
        </w:rPr>
        <w:t>.</w:t>
      </w:r>
    </w:p>
    <w:p w14:paraId="0116293F" w14:textId="17C6F637" w:rsidR="007E7530" w:rsidRPr="00196882" w:rsidRDefault="007E7530" w:rsidP="004932DB">
      <w:pPr>
        <w:spacing w:after="0" w:line="240" w:lineRule="auto"/>
        <w:ind w:firstLine="709"/>
        <w:jc w:val="both"/>
        <w:rPr>
          <w:rFonts w:ascii="Trebuchet MS" w:hAnsi="Trebuchet MS"/>
          <w:sz w:val="24"/>
          <w:szCs w:val="24"/>
        </w:rPr>
      </w:pPr>
      <w:r w:rsidRPr="00196882">
        <w:rPr>
          <w:rFonts w:ascii="Trebuchet MS" w:hAnsi="Trebuchet MS"/>
          <w:color w:val="000000" w:themeColor="text1"/>
          <w:sz w:val="24"/>
          <w:szCs w:val="24"/>
        </w:rPr>
        <w:t>(</w:t>
      </w:r>
      <w:r w:rsidR="00B064DC" w:rsidRPr="00196882">
        <w:rPr>
          <w:rFonts w:ascii="Trebuchet MS" w:hAnsi="Trebuchet MS"/>
          <w:color w:val="000000" w:themeColor="text1"/>
          <w:sz w:val="24"/>
          <w:szCs w:val="24"/>
        </w:rPr>
        <w:t>3</w:t>
      </w:r>
      <w:r w:rsidRPr="00196882">
        <w:rPr>
          <w:rFonts w:ascii="Trebuchet MS" w:hAnsi="Trebuchet MS"/>
          <w:color w:val="000000" w:themeColor="text1"/>
          <w:sz w:val="24"/>
          <w:szCs w:val="24"/>
        </w:rPr>
        <w:t>) Dacă un proiect de investiții depus de beneficiari include atât reabilitarea/modernizarea unităților de producție</w:t>
      </w:r>
      <w:r w:rsidRPr="00196882">
        <w:rPr>
          <w:rFonts w:ascii="Trebuchet MS" w:hAnsi="Trebuchet MS"/>
          <w:sz w:val="24"/>
          <w:szCs w:val="24"/>
        </w:rPr>
        <w:t xml:space="preserve">/servicii existente și extinderea unităților de producție/servicii categoriile de cheltuieli eligibile sunt prevăzute la </w:t>
      </w:r>
      <w:r w:rsidR="00AE2B2F" w:rsidRPr="00196882">
        <w:rPr>
          <w:rFonts w:ascii="Trebuchet MS" w:hAnsi="Trebuchet MS"/>
          <w:sz w:val="24"/>
          <w:szCs w:val="24"/>
        </w:rPr>
        <w:t xml:space="preserve">alin (1) </w:t>
      </w:r>
      <w:r w:rsidRPr="00196882">
        <w:rPr>
          <w:rFonts w:ascii="Trebuchet MS" w:hAnsi="Trebuchet MS"/>
          <w:sz w:val="24"/>
          <w:szCs w:val="24"/>
        </w:rPr>
        <w:t>lit.</w:t>
      </w:r>
      <w:r w:rsidR="00AE2B2F" w:rsidRPr="00196882">
        <w:rPr>
          <w:rFonts w:ascii="Trebuchet MS" w:hAnsi="Trebuchet MS"/>
          <w:sz w:val="24"/>
          <w:szCs w:val="24"/>
        </w:rPr>
        <w:t xml:space="preserve"> </w:t>
      </w:r>
      <w:r w:rsidRPr="00196882">
        <w:rPr>
          <w:rFonts w:ascii="Trebuchet MS" w:hAnsi="Trebuchet MS"/>
          <w:sz w:val="24"/>
          <w:szCs w:val="24"/>
        </w:rPr>
        <w:t>a) și c)</w:t>
      </w:r>
      <w:r w:rsidR="00191DCF" w:rsidRPr="00196882">
        <w:rPr>
          <w:rFonts w:ascii="Trebuchet MS" w:hAnsi="Trebuchet MS"/>
          <w:sz w:val="24"/>
          <w:szCs w:val="24"/>
        </w:rPr>
        <w:t>.</w:t>
      </w:r>
    </w:p>
    <w:p w14:paraId="4A3903AB" w14:textId="5E5915E4"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w:t>
      </w:r>
      <w:r w:rsidR="000122B1">
        <w:rPr>
          <w:rFonts w:ascii="Trebuchet MS" w:hAnsi="Trebuchet MS"/>
          <w:sz w:val="24"/>
          <w:szCs w:val="24"/>
        </w:rPr>
        <w:t>4</w:t>
      </w:r>
      <w:r w:rsidRPr="00196882">
        <w:rPr>
          <w:rFonts w:ascii="Trebuchet MS" w:hAnsi="Trebuchet MS"/>
          <w:sz w:val="24"/>
          <w:szCs w:val="24"/>
        </w:rPr>
        <w:t xml:space="preserve">) Beneficiarii de granturi de investiții din domeniul serviciilor de transport prevăzuți de prezenta ordonanță de urgență pot utiliza fonduri externe nerambursabile </w:t>
      </w:r>
      <w:r w:rsidR="00AE4A1B">
        <w:rPr>
          <w:rFonts w:ascii="Trebuchet MS" w:hAnsi="Trebuchet MS"/>
          <w:sz w:val="24"/>
          <w:szCs w:val="24"/>
        </w:rPr>
        <w:t xml:space="preserve">si </w:t>
      </w:r>
      <w:r w:rsidRPr="00196882">
        <w:rPr>
          <w:rFonts w:ascii="Trebuchet MS" w:hAnsi="Trebuchet MS"/>
          <w:sz w:val="24"/>
          <w:szCs w:val="24"/>
        </w:rPr>
        <w:t>pentru finanțarea următoarelor categorii de cheltuieli:</w:t>
      </w:r>
    </w:p>
    <w:p w14:paraId="084E904A"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a) cheltuieli cu reabilitarea/modernizarea/extinderea și/sau realizarea unor depouri pentru mijloacele de transport din dotare sau pentru cele care urmează a se achiziționa;</w:t>
      </w:r>
    </w:p>
    <w:p w14:paraId="49022BAB"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b) cheltuieli cu achiziția de mijloace de transport pentru transport persoane și mărfuri necesare pentru desfășurarea activităților de transport cu excepția mijloacelor de transport în regim de taxi sau a celor care sunt destinate activităților administrative ale operatorului economic ori activităților de </w:t>
      </w:r>
      <w:r w:rsidR="00CF7A39" w:rsidRPr="00196882">
        <w:rPr>
          <w:rFonts w:ascii="Trebuchet MS" w:hAnsi="Trebuchet MS"/>
          <w:sz w:val="24"/>
          <w:szCs w:val="24"/>
        </w:rPr>
        <w:t>transport în interes propriu al</w:t>
      </w:r>
      <w:r w:rsidRPr="00196882">
        <w:rPr>
          <w:rFonts w:ascii="Trebuchet MS" w:hAnsi="Trebuchet MS"/>
          <w:sz w:val="24"/>
          <w:szCs w:val="24"/>
        </w:rPr>
        <w:t xml:space="preserve"> acestora;</w:t>
      </w:r>
    </w:p>
    <w:p w14:paraId="73520F37"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c) cheltuieli privind dotarea mijloacelor de transport existente cu echipamente și tehnologii care conduc la îmbunătățirea confortului/calității serviciilor de transport persoane și mărfuri prestate</w:t>
      </w:r>
      <w:r w:rsidR="00FA3CF4" w:rsidRPr="00196882">
        <w:rPr>
          <w:rFonts w:ascii="Trebuchet MS" w:hAnsi="Trebuchet MS"/>
          <w:sz w:val="24"/>
          <w:szCs w:val="24"/>
        </w:rPr>
        <w:t>.</w:t>
      </w:r>
    </w:p>
    <w:p w14:paraId="2E1EB7DA" w14:textId="1AA9C13E" w:rsidR="0050309E" w:rsidRPr="00196882" w:rsidRDefault="0050309E" w:rsidP="0050309E">
      <w:pPr>
        <w:spacing w:after="0" w:line="240" w:lineRule="auto"/>
        <w:ind w:firstLine="708"/>
        <w:jc w:val="both"/>
        <w:rPr>
          <w:rFonts w:ascii="Trebuchet MS" w:hAnsi="Trebuchet MS"/>
          <w:sz w:val="24"/>
          <w:szCs w:val="24"/>
        </w:rPr>
      </w:pPr>
      <w:r w:rsidRPr="00196882">
        <w:rPr>
          <w:rFonts w:ascii="Trebuchet MS" w:hAnsi="Trebuchet MS"/>
          <w:sz w:val="24"/>
          <w:szCs w:val="24"/>
        </w:rPr>
        <w:t>(</w:t>
      </w:r>
      <w:r w:rsidR="000122B1">
        <w:rPr>
          <w:rFonts w:ascii="Trebuchet MS" w:hAnsi="Trebuchet MS"/>
          <w:sz w:val="24"/>
          <w:szCs w:val="24"/>
        </w:rPr>
        <w:t>5</w:t>
      </w:r>
      <w:r w:rsidRPr="00196882">
        <w:rPr>
          <w:rFonts w:ascii="Trebuchet MS" w:hAnsi="Trebuchet MS"/>
          <w:sz w:val="24"/>
          <w:szCs w:val="24"/>
        </w:rPr>
        <w:t>) Din granturile pentru investiții nu se finanțează:</w:t>
      </w:r>
    </w:p>
    <w:p w14:paraId="6B7FFE3C" w14:textId="77777777" w:rsidR="0050309E" w:rsidRPr="00196882" w:rsidRDefault="0050309E" w:rsidP="0050309E">
      <w:pPr>
        <w:spacing w:after="0" w:line="240" w:lineRule="auto"/>
        <w:ind w:firstLine="708"/>
        <w:jc w:val="both"/>
        <w:rPr>
          <w:rFonts w:ascii="Trebuchet MS" w:hAnsi="Trebuchet MS"/>
          <w:sz w:val="24"/>
          <w:szCs w:val="24"/>
        </w:rPr>
      </w:pPr>
      <w:r w:rsidRPr="00196882">
        <w:rPr>
          <w:rFonts w:ascii="Trebuchet MS" w:hAnsi="Trebuchet MS"/>
          <w:sz w:val="24"/>
          <w:szCs w:val="24"/>
        </w:rPr>
        <w:t>a) cereri de finanțare care au drept obiect realizarea unor servicii de consultanță, studii sau alte activități asimilate acestora;</w:t>
      </w:r>
    </w:p>
    <w:p w14:paraId="28492E0C" w14:textId="77777777" w:rsidR="0050309E" w:rsidRPr="00196882" w:rsidRDefault="0050309E" w:rsidP="0050309E">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t xml:space="preserve">b) cereri de finanțare care au drept obiect sedii de birouri sau alte activități destinate investițiilor </w:t>
      </w:r>
      <w:r w:rsidRPr="00196882">
        <w:rPr>
          <w:rFonts w:ascii="Trebuchet MS" w:hAnsi="Trebuchet MS"/>
          <w:color w:val="000000" w:themeColor="text1"/>
          <w:sz w:val="24"/>
          <w:szCs w:val="24"/>
        </w:rPr>
        <w:t>imobiliare pentru închirierea de birouri/concesionarea sau orice alte forme de valorificare ale acestora;</w:t>
      </w:r>
    </w:p>
    <w:p w14:paraId="1A784BB7" w14:textId="2290F235" w:rsidR="0050309E" w:rsidRPr="00196882" w:rsidRDefault="0050309E" w:rsidP="0050309E">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lastRenderedPageBreak/>
        <w:t>c) orice alte cereri de finanțare care nu sunt în legătură cu domeniile de activitate menționate la art.1</w:t>
      </w:r>
      <w:r w:rsidR="00B064DC" w:rsidRPr="00196882">
        <w:rPr>
          <w:rFonts w:ascii="Trebuchet MS" w:hAnsi="Trebuchet MS"/>
          <w:color w:val="000000" w:themeColor="text1"/>
          <w:sz w:val="24"/>
          <w:szCs w:val="24"/>
        </w:rPr>
        <w:t>9</w:t>
      </w:r>
      <w:r w:rsidRPr="00196882">
        <w:rPr>
          <w:rFonts w:ascii="Trebuchet MS" w:hAnsi="Trebuchet MS"/>
          <w:color w:val="000000" w:themeColor="text1"/>
          <w:sz w:val="24"/>
          <w:szCs w:val="24"/>
        </w:rPr>
        <w:t xml:space="preserve"> alin.(1)</w:t>
      </w:r>
      <w:r w:rsidR="004932DB" w:rsidRPr="00196882">
        <w:rPr>
          <w:rFonts w:ascii="Trebuchet MS" w:hAnsi="Trebuchet MS"/>
          <w:color w:val="000000" w:themeColor="text1"/>
          <w:sz w:val="24"/>
          <w:szCs w:val="24"/>
        </w:rPr>
        <w:t xml:space="preserve"> și (2) </w:t>
      </w:r>
      <w:r w:rsidRPr="00196882">
        <w:rPr>
          <w:rFonts w:ascii="Trebuchet MS" w:hAnsi="Trebuchet MS"/>
          <w:color w:val="000000" w:themeColor="text1"/>
          <w:sz w:val="24"/>
          <w:szCs w:val="24"/>
        </w:rPr>
        <w:t>din prezenta ordonanță de urgență</w:t>
      </w:r>
      <w:r w:rsidR="00483946" w:rsidRPr="00196882">
        <w:rPr>
          <w:rFonts w:ascii="Trebuchet MS" w:hAnsi="Trebuchet MS"/>
          <w:color w:val="000000" w:themeColor="text1"/>
          <w:sz w:val="24"/>
          <w:szCs w:val="24"/>
        </w:rPr>
        <w:t>.</w:t>
      </w:r>
    </w:p>
    <w:p w14:paraId="13FD7EA7" w14:textId="7AED8F7E" w:rsidR="007E7530" w:rsidRPr="00196882" w:rsidRDefault="007E7530"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b/>
          <w:color w:val="000000" w:themeColor="text1"/>
          <w:sz w:val="24"/>
          <w:szCs w:val="24"/>
        </w:rPr>
        <w:t>Art.</w:t>
      </w:r>
      <w:r w:rsidR="00124E26" w:rsidRPr="00196882">
        <w:rPr>
          <w:rFonts w:ascii="Trebuchet MS" w:hAnsi="Trebuchet MS"/>
          <w:b/>
          <w:color w:val="000000" w:themeColor="text1"/>
          <w:sz w:val="24"/>
          <w:szCs w:val="24"/>
        </w:rPr>
        <w:t>2</w:t>
      </w:r>
      <w:r w:rsidR="00D22C71" w:rsidRPr="00196882">
        <w:rPr>
          <w:rFonts w:ascii="Trebuchet MS" w:hAnsi="Trebuchet MS"/>
          <w:b/>
          <w:color w:val="000000" w:themeColor="text1"/>
          <w:sz w:val="24"/>
          <w:szCs w:val="24"/>
        </w:rPr>
        <w:t>4</w:t>
      </w:r>
      <w:r w:rsidR="00124E26" w:rsidRPr="00196882">
        <w:rPr>
          <w:rFonts w:ascii="Trebuchet MS" w:hAnsi="Trebuchet MS"/>
          <w:color w:val="000000" w:themeColor="text1"/>
          <w:sz w:val="24"/>
          <w:szCs w:val="24"/>
        </w:rPr>
        <w:t xml:space="preserve"> </w:t>
      </w:r>
      <w:r w:rsidRPr="00196882">
        <w:rPr>
          <w:rFonts w:ascii="Trebuchet MS" w:hAnsi="Trebuchet MS"/>
          <w:color w:val="000000" w:themeColor="text1"/>
          <w:sz w:val="24"/>
          <w:szCs w:val="24"/>
        </w:rPr>
        <w:t>Cheltuielile generate după punerea în funcțiune a proiectului de investiții de natura: cheltuielilor cu salariile, cheltuielilor cu achiziția de materii prime, materiale consumabile, reparații și mentenanță și alte asemenea categorii de cheltuieli sunt în sarcina beneficiarului finanțării</w:t>
      </w:r>
      <w:r w:rsidR="00483946" w:rsidRPr="00196882">
        <w:rPr>
          <w:rFonts w:ascii="Trebuchet MS" w:hAnsi="Trebuchet MS"/>
          <w:color w:val="000000" w:themeColor="text1"/>
          <w:sz w:val="24"/>
          <w:szCs w:val="24"/>
        </w:rPr>
        <w:t>.</w:t>
      </w:r>
    </w:p>
    <w:p w14:paraId="7EF097F8" w14:textId="2451B1BA" w:rsidR="007E7530" w:rsidRPr="00196882" w:rsidRDefault="007E7530" w:rsidP="007E753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hAnsi="Trebuchet MS"/>
          <w:b/>
          <w:color w:val="000000" w:themeColor="text1"/>
          <w:sz w:val="24"/>
          <w:szCs w:val="24"/>
        </w:rPr>
        <w:t>Art.</w:t>
      </w:r>
      <w:r w:rsidR="00AE2B2F" w:rsidRPr="00196882">
        <w:rPr>
          <w:rFonts w:ascii="Trebuchet MS" w:hAnsi="Trebuchet MS"/>
          <w:b/>
          <w:color w:val="000000" w:themeColor="text1"/>
          <w:sz w:val="24"/>
          <w:szCs w:val="24"/>
        </w:rPr>
        <w:t>2</w:t>
      </w:r>
      <w:r w:rsidR="00D22C71" w:rsidRPr="00196882">
        <w:rPr>
          <w:rFonts w:ascii="Trebuchet MS" w:hAnsi="Trebuchet MS"/>
          <w:b/>
          <w:color w:val="000000" w:themeColor="text1"/>
          <w:sz w:val="24"/>
          <w:szCs w:val="24"/>
        </w:rPr>
        <w:t>5</w:t>
      </w:r>
      <w:r w:rsidR="00AE2B2F"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Contractel</w:t>
      </w:r>
      <w:r w:rsidR="00191DCF" w:rsidRPr="00196882">
        <w:rPr>
          <w:rFonts w:ascii="Trebuchet MS" w:eastAsia="Times New Roman" w:hAnsi="Trebuchet MS" w:cs="Times New Roman"/>
          <w:color w:val="000000" w:themeColor="text1"/>
          <w:sz w:val="24"/>
          <w:szCs w:val="24"/>
        </w:rPr>
        <w:t>or</w:t>
      </w:r>
      <w:r w:rsidRPr="00196882">
        <w:rPr>
          <w:rFonts w:ascii="Trebuchet MS" w:eastAsia="Times New Roman" w:hAnsi="Trebuchet MS" w:cs="Times New Roman"/>
          <w:color w:val="000000" w:themeColor="text1"/>
          <w:sz w:val="24"/>
          <w:szCs w:val="24"/>
        </w:rPr>
        <w:t xml:space="preserve"> de </w:t>
      </w:r>
      <w:r w:rsidR="00402BDB" w:rsidRPr="00196882">
        <w:rPr>
          <w:rFonts w:ascii="Trebuchet MS" w:eastAsia="Times New Roman" w:hAnsi="Trebuchet MS" w:cs="Times New Roman"/>
          <w:color w:val="000000" w:themeColor="text1"/>
          <w:sz w:val="24"/>
          <w:szCs w:val="24"/>
        </w:rPr>
        <w:t>acordare</w:t>
      </w:r>
      <w:r w:rsidRPr="00196882">
        <w:rPr>
          <w:rFonts w:ascii="Trebuchet MS" w:eastAsia="Times New Roman" w:hAnsi="Trebuchet MS" w:cs="Times New Roman"/>
          <w:color w:val="000000" w:themeColor="text1"/>
          <w:sz w:val="24"/>
          <w:szCs w:val="24"/>
        </w:rPr>
        <w:t xml:space="preserve"> </w:t>
      </w:r>
      <w:r w:rsidR="009910DA" w:rsidRPr="00196882">
        <w:rPr>
          <w:rFonts w:ascii="Trebuchet MS" w:eastAsia="Times New Roman" w:hAnsi="Trebuchet MS" w:cs="Times New Roman"/>
          <w:color w:val="000000" w:themeColor="text1"/>
          <w:sz w:val="24"/>
          <w:szCs w:val="24"/>
        </w:rPr>
        <w:t>a ajutorului de stat</w:t>
      </w:r>
      <w:r w:rsidR="00BD16F0" w:rsidRPr="00196882">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încheiate cu beneficiarii de granturi pentru investiții le sunt aplicabile prevederile legale în vigoare privind mecanismul cererilor de plată și/sau după caz mecanismul cererilor de </w:t>
      </w:r>
      <w:proofErr w:type="spellStart"/>
      <w:r w:rsidRPr="00196882">
        <w:rPr>
          <w:rFonts w:ascii="Trebuchet MS" w:eastAsia="Times New Roman" w:hAnsi="Trebuchet MS" w:cs="Times New Roman"/>
          <w:color w:val="000000" w:themeColor="text1"/>
          <w:sz w:val="24"/>
          <w:szCs w:val="24"/>
        </w:rPr>
        <w:t>prefinanțare</w:t>
      </w:r>
      <w:proofErr w:type="spellEnd"/>
      <w:r w:rsidRPr="00196882">
        <w:rPr>
          <w:rFonts w:ascii="Trebuchet MS" w:eastAsia="Times New Roman" w:hAnsi="Trebuchet MS" w:cs="Times New Roman"/>
          <w:color w:val="000000" w:themeColor="text1"/>
          <w:sz w:val="24"/>
          <w:szCs w:val="24"/>
        </w:rPr>
        <w:t xml:space="preserve"> sau al cererilor de rambursare cu respectarea prevederilor legale specifice în vigoare</w:t>
      </w:r>
      <w:r w:rsidR="00483946" w:rsidRPr="00196882">
        <w:rPr>
          <w:rFonts w:ascii="Trebuchet MS" w:eastAsia="Times New Roman" w:hAnsi="Trebuchet MS" w:cs="Times New Roman"/>
          <w:color w:val="000000" w:themeColor="text1"/>
          <w:sz w:val="24"/>
          <w:szCs w:val="24"/>
        </w:rPr>
        <w:t>.</w:t>
      </w:r>
    </w:p>
    <w:p w14:paraId="4626B28B" w14:textId="20E3FDC1" w:rsidR="00D22C71" w:rsidRPr="00196882" w:rsidRDefault="004479C1">
      <w:pPr>
        <w:spacing w:after="0" w:line="240" w:lineRule="auto"/>
        <w:ind w:firstLine="708"/>
        <w:jc w:val="both"/>
        <w:rPr>
          <w:rFonts w:ascii="Trebuchet MS" w:eastAsia="Times New Roman" w:hAnsi="Trebuchet MS" w:cs="Times New Roman"/>
          <w:b/>
          <w:color w:val="000000" w:themeColor="text1"/>
          <w:sz w:val="24"/>
          <w:szCs w:val="24"/>
        </w:rPr>
      </w:pPr>
      <w:r w:rsidRPr="00196882">
        <w:rPr>
          <w:rFonts w:ascii="Trebuchet MS" w:eastAsia="Times New Roman" w:hAnsi="Trebuchet MS" w:cs="Times New Roman"/>
          <w:b/>
          <w:color w:val="000000" w:themeColor="text1"/>
          <w:sz w:val="24"/>
          <w:szCs w:val="24"/>
        </w:rPr>
        <w:t xml:space="preserve">Art. </w:t>
      </w:r>
      <w:r w:rsidR="00AE2B2F" w:rsidRPr="00196882">
        <w:rPr>
          <w:rFonts w:ascii="Trebuchet MS" w:eastAsia="Times New Roman" w:hAnsi="Trebuchet MS" w:cs="Times New Roman"/>
          <w:b/>
          <w:color w:val="000000" w:themeColor="text1"/>
          <w:sz w:val="24"/>
          <w:szCs w:val="24"/>
        </w:rPr>
        <w:t>2</w:t>
      </w:r>
      <w:r w:rsidR="009C418D">
        <w:rPr>
          <w:rFonts w:ascii="Trebuchet MS" w:eastAsia="Times New Roman" w:hAnsi="Trebuchet MS" w:cs="Times New Roman"/>
          <w:b/>
          <w:color w:val="000000" w:themeColor="text1"/>
          <w:sz w:val="24"/>
          <w:szCs w:val="24"/>
        </w:rPr>
        <w:t>6</w:t>
      </w:r>
      <w:r w:rsidR="00D22C71" w:rsidRPr="00196882">
        <w:rPr>
          <w:rFonts w:ascii="Trebuchet MS" w:eastAsia="Times New Roman" w:hAnsi="Trebuchet MS" w:cs="Times New Roman"/>
          <w:b/>
          <w:color w:val="000000" w:themeColor="text1"/>
          <w:sz w:val="24"/>
          <w:szCs w:val="24"/>
        </w:rPr>
        <w:t xml:space="preserve"> </w:t>
      </w:r>
      <w:r w:rsidR="00D22C71" w:rsidRPr="00196882">
        <w:rPr>
          <w:rFonts w:ascii="Trebuchet MS" w:eastAsia="Times New Roman" w:hAnsi="Trebuchet MS" w:cs="Times New Roman"/>
          <w:color w:val="000000" w:themeColor="text1"/>
          <w:sz w:val="24"/>
          <w:szCs w:val="24"/>
        </w:rPr>
        <w:t>(1) Pentru granturile destinate investițiilor mecanismul financiar prin care se asigură finanțarea proiectelor și rambursarea cheltuielilor se va derula prin parcurgerea următoarelor etape:</w:t>
      </w:r>
    </w:p>
    <w:p w14:paraId="559C6B37" w14:textId="1AB35807"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w:t>
      </w:r>
      <w:r w:rsidR="00D22C71" w:rsidRPr="00196882">
        <w:rPr>
          <w:rFonts w:ascii="Trebuchet MS" w:eastAsia="Times New Roman" w:hAnsi="Trebuchet MS" w:cs="Times New Roman"/>
          <w:color w:val="000000" w:themeColor="text1"/>
          <w:sz w:val="24"/>
          <w:szCs w:val="24"/>
        </w:rPr>
        <w:t xml:space="preserve"> MEEMA în parteneriat cu AIMMAIPE și STS, în baza Acordului de parteneriat încheiat între aceștia vor depune Fișa de Fundamentare pentru proiectul propus la finanțare / finanțat din fonduri externe nerambursabile (FEN) </w:t>
      </w:r>
      <w:proofErr w:type="spellStart"/>
      <w:r w:rsidR="00D22C71" w:rsidRPr="00196882">
        <w:rPr>
          <w:rFonts w:ascii="Trebuchet MS" w:eastAsia="Times New Roman" w:hAnsi="Trebuchet MS" w:cs="Times New Roman"/>
          <w:color w:val="000000" w:themeColor="text1"/>
          <w:sz w:val="24"/>
          <w:szCs w:val="24"/>
        </w:rPr>
        <w:t>postaderare</w:t>
      </w:r>
      <w:proofErr w:type="spellEnd"/>
      <w:r w:rsidR="00D22C71" w:rsidRPr="00196882">
        <w:rPr>
          <w:rFonts w:ascii="Trebuchet MS" w:eastAsia="Times New Roman" w:hAnsi="Trebuchet MS" w:cs="Times New Roman"/>
          <w:color w:val="000000" w:themeColor="text1"/>
          <w:sz w:val="24"/>
          <w:szCs w:val="24"/>
        </w:rPr>
        <w:t xml:space="preserve"> (F1), conform H</w:t>
      </w:r>
      <w:r>
        <w:rPr>
          <w:rFonts w:ascii="Trebuchet MS" w:eastAsia="Times New Roman" w:hAnsi="Trebuchet MS" w:cs="Times New Roman"/>
          <w:color w:val="000000" w:themeColor="text1"/>
          <w:sz w:val="24"/>
          <w:szCs w:val="24"/>
        </w:rPr>
        <w:t xml:space="preserve">otărârii </w:t>
      </w:r>
      <w:r w:rsidR="00D22C71" w:rsidRPr="00196882">
        <w:rPr>
          <w:rFonts w:ascii="Trebuchet MS" w:eastAsia="Times New Roman" w:hAnsi="Trebuchet MS" w:cs="Times New Roman"/>
          <w:color w:val="000000" w:themeColor="text1"/>
          <w:sz w:val="24"/>
          <w:szCs w:val="24"/>
        </w:rPr>
        <w:t>G</w:t>
      </w:r>
      <w:r>
        <w:rPr>
          <w:rFonts w:ascii="Trebuchet MS" w:eastAsia="Times New Roman" w:hAnsi="Trebuchet MS" w:cs="Times New Roman"/>
          <w:color w:val="000000" w:themeColor="text1"/>
          <w:sz w:val="24"/>
          <w:szCs w:val="24"/>
        </w:rPr>
        <w:t>uvernului nr.</w:t>
      </w:r>
      <w:r w:rsidR="00D22C71" w:rsidRPr="00196882">
        <w:rPr>
          <w:rFonts w:ascii="Trebuchet MS" w:eastAsia="Times New Roman" w:hAnsi="Trebuchet MS" w:cs="Times New Roman"/>
          <w:color w:val="000000" w:themeColor="text1"/>
          <w:sz w:val="24"/>
          <w:szCs w:val="24"/>
        </w:rPr>
        <w:t xml:space="preserve"> 93/2016 </w:t>
      </w:r>
      <w:r w:rsidR="00D22C71" w:rsidRPr="00196882">
        <w:rPr>
          <w:rStyle w:val="shdr"/>
          <w:rFonts w:ascii="Trebuchet MS" w:hAnsi="Trebuchet MS"/>
          <w:color w:val="000000" w:themeColor="text1"/>
          <w:sz w:val="24"/>
          <w:szCs w:val="24"/>
        </w:rPr>
        <w:t xml:space="preserve">pentru aprobarea </w:t>
      </w:r>
      <w:hyperlink r:id="rId13" w:history="1">
        <w:r w:rsidR="00D22C71" w:rsidRPr="00196882">
          <w:rPr>
            <w:rStyle w:val="Hyperlink"/>
            <w:rFonts w:ascii="Trebuchet MS" w:hAnsi="Trebuchet MS"/>
            <w:color w:val="000000" w:themeColor="text1"/>
            <w:sz w:val="24"/>
            <w:szCs w:val="24"/>
            <w:u w:val="none"/>
          </w:rPr>
          <w:t>Normelor metodologice</w:t>
        </w:r>
      </w:hyperlink>
      <w:r w:rsidR="00D22C71" w:rsidRPr="00196882">
        <w:rPr>
          <w:rStyle w:val="shdr"/>
          <w:rFonts w:ascii="Trebuchet MS" w:hAnsi="Trebuchet MS"/>
          <w:color w:val="000000" w:themeColor="text1"/>
          <w:sz w:val="24"/>
          <w:szCs w:val="24"/>
        </w:rPr>
        <w:t xml:space="preserve"> de aplicare a prevederilor </w:t>
      </w:r>
      <w:hyperlink r:id="rId14" w:history="1">
        <w:r w:rsidR="00D22C71" w:rsidRPr="00196882">
          <w:rPr>
            <w:rStyle w:val="Hyperlink"/>
            <w:rFonts w:ascii="Trebuchet MS" w:hAnsi="Trebuchet MS"/>
            <w:color w:val="000000" w:themeColor="text1"/>
            <w:sz w:val="24"/>
            <w:szCs w:val="24"/>
            <w:u w:val="none"/>
          </w:rPr>
          <w:t>Ordonanței de urgență a Guvernului nr. 40/2015</w:t>
        </w:r>
      </w:hyperlink>
      <w:r w:rsidR="00D22C71" w:rsidRPr="00196882">
        <w:rPr>
          <w:rStyle w:val="shdr"/>
          <w:rFonts w:ascii="Trebuchet MS" w:hAnsi="Trebuchet MS"/>
          <w:color w:val="000000" w:themeColor="text1"/>
          <w:sz w:val="24"/>
          <w:szCs w:val="24"/>
        </w:rPr>
        <w:t xml:space="preserve"> privind gestionarea financiară a fondurilor europene pentru perioada de programare 2014-2020</w:t>
      </w:r>
      <w:r w:rsidR="00D22C71" w:rsidRPr="00196882">
        <w:rPr>
          <w:rFonts w:ascii="Trebuchet MS" w:eastAsia="Times New Roman" w:hAnsi="Trebuchet MS" w:cs="Times New Roman"/>
          <w:color w:val="000000" w:themeColor="text1"/>
          <w:sz w:val="24"/>
          <w:szCs w:val="24"/>
        </w:rPr>
        <w:t>, în vederea asigurării creditelor de angajament și creditelor bugetare necesare încheierii contractelor de finanțare și implementării proiectelor;</w:t>
      </w:r>
    </w:p>
    <w:p w14:paraId="6CCA0C52" w14:textId="4AEF6AEB"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b)</w:t>
      </w:r>
      <w:r w:rsidR="00D22C71" w:rsidRPr="00196882">
        <w:rPr>
          <w:rFonts w:ascii="Trebuchet MS" w:eastAsia="Times New Roman" w:hAnsi="Trebuchet MS" w:cs="Times New Roman"/>
          <w:color w:val="000000" w:themeColor="text1"/>
          <w:sz w:val="24"/>
          <w:szCs w:val="24"/>
        </w:rPr>
        <w:t xml:space="preserve"> MEEMA în parteneriat cu AIMMAIPE și STS va depune cererea de finanțare prin sistemul informatic </w:t>
      </w:r>
      <w:proofErr w:type="spellStart"/>
      <w:r w:rsidR="00402BDB" w:rsidRPr="00196882">
        <w:rPr>
          <w:rFonts w:ascii="Trebuchet MS" w:eastAsia="Times New Roman" w:hAnsi="Trebuchet MS" w:cs="Times New Roman"/>
          <w:color w:val="000000" w:themeColor="text1"/>
          <w:sz w:val="24"/>
          <w:szCs w:val="24"/>
        </w:rPr>
        <w:t>My</w:t>
      </w:r>
      <w:r w:rsidR="00D22C71" w:rsidRPr="00196882">
        <w:rPr>
          <w:rFonts w:ascii="Trebuchet MS" w:eastAsia="Times New Roman" w:hAnsi="Trebuchet MS" w:cs="Times New Roman"/>
          <w:color w:val="000000" w:themeColor="text1"/>
          <w:sz w:val="24"/>
          <w:szCs w:val="24"/>
        </w:rPr>
        <w:t>SMIS</w:t>
      </w:r>
      <w:proofErr w:type="spellEnd"/>
      <w:r w:rsidR="00D22C71" w:rsidRPr="00196882">
        <w:rPr>
          <w:rFonts w:ascii="Trebuchet MS" w:eastAsia="Times New Roman" w:hAnsi="Trebuchet MS" w:cs="Times New Roman"/>
          <w:color w:val="000000" w:themeColor="text1"/>
          <w:sz w:val="24"/>
          <w:szCs w:val="24"/>
        </w:rPr>
        <w:t xml:space="preserve"> 2014+, în conformitate cu prevederile Ghidului Solicitantului aprobat conform legii, în termen de </w:t>
      </w:r>
      <w:r w:rsidR="006D1F85">
        <w:rPr>
          <w:rFonts w:ascii="Trebuchet MS" w:eastAsia="Times New Roman" w:hAnsi="Trebuchet MS" w:cs="Times New Roman"/>
          <w:color w:val="000000" w:themeColor="text1"/>
          <w:sz w:val="24"/>
          <w:szCs w:val="24"/>
        </w:rPr>
        <w:t>10</w:t>
      </w:r>
      <w:r w:rsidR="00D22C71" w:rsidRPr="00196882">
        <w:rPr>
          <w:rFonts w:ascii="Trebuchet MS" w:eastAsia="Times New Roman" w:hAnsi="Trebuchet MS" w:cs="Times New Roman"/>
          <w:color w:val="000000" w:themeColor="text1"/>
          <w:sz w:val="24"/>
          <w:szCs w:val="24"/>
        </w:rPr>
        <w:t xml:space="preserve"> zile lucrătoare de la data lansării apelului de proiecte;</w:t>
      </w:r>
    </w:p>
    <w:p w14:paraId="1E47A2D9" w14:textId="4F25E973"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c)</w:t>
      </w:r>
      <w:r w:rsidR="00D22C71" w:rsidRPr="00196882">
        <w:rPr>
          <w:rFonts w:ascii="Trebuchet MS" w:eastAsia="Times New Roman" w:hAnsi="Trebuchet MS" w:cs="Times New Roman"/>
          <w:color w:val="000000" w:themeColor="text1"/>
          <w:sz w:val="24"/>
          <w:szCs w:val="24"/>
        </w:rPr>
        <w:t xml:space="preserve"> MFE și MEEMA în parteneriat cu AIMMAIPE și STS vor încheia contractul de finanțare în termen de maxim 20 zile lucrătoare de la data depunerii cererii de finanțare după parcurgerea etapelor procedurale de evaluare a conformității administrative și eligibilității precum și a etapei de evaluare tehnică și financiară cu respectarea procedurilor legale ale AMPOC;</w:t>
      </w:r>
    </w:p>
    <w:p w14:paraId="3D3F1874" w14:textId="672F5797"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d) </w:t>
      </w:r>
      <w:r w:rsidR="00D22C71" w:rsidRPr="00196882">
        <w:rPr>
          <w:rFonts w:ascii="Trebuchet MS" w:eastAsia="Times New Roman" w:hAnsi="Trebuchet MS" w:cs="Times New Roman"/>
          <w:color w:val="000000" w:themeColor="text1"/>
          <w:sz w:val="24"/>
          <w:szCs w:val="24"/>
        </w:rPr>
        <w:t xml:space="preserve">MEEMA va încheia convenții de colaborare cu băncile în baza unui proces transparent de selecție și cu respectarea procedurilor legale prevăzute de ghidul solicitantului pentru </w:t>
      </w:r>
      <w:r w:rsidR="00402BDB" w:rsidRPr="00196882">
        <w:rPr>
          <w:rFonts w:ascii="Trebuchet MS" w:eastAsia="Times New Roman" w:hAnsi="Trebuchet MS" w:cs="Times New Roman"/>
          <w:color w:val="000000" w:themeColor="text1"/>
          <w:sz w:val="24"/>
          <w:szCs w:val="24"/>
        </w:rPr>
        <w:t>derularea</w:t>
      </w:r>
      <w:r w:rsidR="00D22C71" w:rsidRPr="00196882">
        <w:rPr>
          <w:rFonts w:ascii="Trebuchet MS" w:eastAsia="Times New Roman" w:hAnsi="Trebuchet MS" w:cs="Times New Roman"/>
          <w:color w:val="000000" w:themeColor="text1"/>
          <w:sz w:val="24"/>
          <w:szCs w:val="24"/>
        </w:rPr>
        <w:t xml:space="preserve"> operațiunilor de efectuare a plăților către beneficiarii schemei de </w:t>
      </w:r>
      <w:r w:rsidR="00402BDB" w:rsidRPr="00196882">
        <w:rPr>
          <w:rFonts w:ascii="Trebuchet MS" w:eastAsia="Times New Roman" w:hAnsi="Trebuchet MS" w:cs="Times New Roman"/>
          <w:color w:val="000000" w:themeColor="text1"/>
          <w:sz w:val="24"/>
          <w:szCs w:val="24"/>
        </w:rPr>
        <w:t>investiții</w:t>
      </w:r>
      <w:r w:rsidR="00D22C71" w:rsidRPr="00196882">
        <w:rPr>
          <w:rFonts w:ascii="Trebuchet MS" w:eastAsia="Times New Roman" w:hAnsi="Trebuchet MS" w:cs="Times New Roman"/>
          <w:color w:val="000000" w:themeColor="text1"/>
          <w:sz w:val="24"/>
          <w:szCs w:val="24"/>
        </w:rPr>
        <w:t>. Comisioanele, dobânzile, taxele</w:t>
      </w:r>
      <w:r w:rsidR="00402BDB" w:rsidRPr="00196882">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precum și orice alte cheltuieli bancare sunt în sarcina exclusivă a beneficiarului de granturi</w:t>
      </w:r>
      <w:r w:rsidR="00402BDB" w:rsidRPr="00196882">
        <w:rPr>
          <w:rFonts w:ascii="Trebuchet MS" w:eastAsia="Times New Roman" w:hAnsi="Trebuchet MS" w:cs="Times New Roman"/>
          <w:color w:val="000000" w:themeColor="text1"/>
          <w:sz w:val="24"/>
          <w:szCs w:val="24"/>
        </w:rPr>
        <w:t xml:space="preserve"> pentru investiții</w:t>
      </w:r>
      <w:r w:rsidR="00D22C71" w:rsidRPr="00196882">
        <w:rPr>
          <w:rFonts w:ascii="Trebuchet MS" w:eastAsia="Times New Roman" w:hAnsi="Trebuchet MS" w:cs="Times New Roman"/>
          <w:color w:val="000000" w:themeColor="text1"/>
          <w:sz w:val="24"/>
          <w:szCs w:val="24"/>
        </w:rPr>
        <w:t>;</w:t>
      </w:r>
    </w:p>
    <w:p w14:paraId="4CEDDC3D" w14:textId="2C2F7D63" w:rsidR="00CB68EA" w:rsidRPr="00196882" w:rsidRDefault="0095094A" w:rsidP="00CB68EA">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e) </w:t>
      </w:r>
      <w:r w:rsidR="00CB68EA" w:rsidRPr="00196882">
        <w:rPr>
          <w:rFonts w:ascii="Trebuchet MS" w:eastAsia="Times New Roman" w:hAnsi="Trebuchet MS" w:cs="Times New Roman"/>
          <w:color w:val="000000" w:themeColor="text1"/>
          <w:sz w:val="24"/>
          <w:szCs w:val="24"/>
        </w:rPr>
        <w:t xml:space="preserve">MEEMA în parteneriat cu AIMMAIPE va evalua cererile de finanțare depuse potrivit prevederilor din Ghidul Solicitantului și a contractului de finanțare încheiat; </w:t>
      </w:r>
    </w:p>
    <w:p w14:paraId="0FA8771A" w14:textId="34976146" w:rsidR="00CB68EA" w:rsidRPr="00196882" w:rsidRDefault="0095094A" w:rsidP="00632EC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f)</w:t>
      </w:r>
      <w:r w:rsidR="00CB68EA" w:rsidRPr="00196882">
        <w:rPr>
          <w:rFonts w:ascii="Trebuchet MS" w:eastAsia="Times New Roman" w:hAnsi="Trebuchet MS" w:cs="Times New Roman"/>
          <w:color w:val="000000" w:themeColor="text1"/>
          <w:sz w:val="24"/>
          <w:szCs w:val="24"/>
        </w:rPr>
        <w:t xml:space="preserve"> MEEMA în parteneriat cu AIMMAIPE va încheia contracte de acordare ale ajutorului de stat cu beneficiarii selectați care stau la baza efectuării plăților către beneficiari, pe seama cărora se derulează mecanismele de acordare a </w:t>
      </w:r>
      <w:proofErr w:type="spellStart"/>
      <w:r w:rsidR="00CB68EA" w:rsidRPr="00196882">
        <w:rPr>
          <w:rFonts w:ascii="Trebuchet MS" w:eastAsia="Times New Roman" w:hAnsi="Trebuchet MS" w:cs="Times New Roman"/>
          <w:color w:val="000000" w:themeColor="text1"/>
          <w:sz w:val="24"/>
          <w:szCs w:val="24"/>
        </w:rPr>
        <w:t>prefinanțărilor</w:t>
      </w:r>
      <w:proofErr w:type="spellEnd"/>
      <w:r w:rsidR="00CB68EA" w:rsidRPr="00196882">
        <w:rPr>
          <w:rFonts w:ascii="Trebuchet MS" w:eastAsia="Times New Roman" w:hAnsi="Trebuchet MS" w:cs="Times New Roman"/>
          <w:color w:val="000000" w:themeColor="text1"/>
          <w:sz w:val="24"/>
          <w:szCs w:val="24"/>
        </w:rPr>
        <w:t>, cererii de plată sau cererilor de rambursare;</w:t>
      </w:r>
    </w:p>
    <w:p w14:paraId="035D2AF1" w14:textId="57E0CEB7"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g)</w:t>
      </w:r>
      <w:r w:rsidR="00D22C71" w:rsidRPr="00196882">
        <w:rPr>
          <w:rFonts w:ascii="Trebuchet MS" w:eastAsia="Times New Roman" w:hAnsi="Trebuchet MS" w:cs="Times New Roman"/>
          <w:color w:val="000000" w:themeColor="text1"/>
          <w:sz w:val="24"/>
          <w:szCs w:val="24"/>
        </w:rPr>
        <w:t xml:space="preserve"> MEMMA solicita MFP deschiderea de credite bugetare aferente cofinanțării de la bugetul de stat în limita creditelor bugetare aprobate cu această destinație pe baza cererilor de plată/rambursare solicitate de beneficiari. MEEMA în baza convențiilor bancare și a necesarului de fonduri transmise de bănci</w:t>
      </w:r>
      <w:r w:rsidR="00E20F13">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transferă fondurile în c</w:t>
      </w:r>
      <w:r w:rsidR="00E20F13">
        <w:rPr>
          <w:rFonts w:ascii="Trebuchet MS" w:eastAsia="Times New Roman" w:hAnsi="Trebuchet MS" w:cs="Times New Roman"/>
          <w:color w:val="000000" w:themeColor="text1"/>
          <w:sz w:val="24"/>
          <w:szCs w:val="24"/>
        </w:rPr>
        <w:t>ontul de disponibil al băncilor</w:t>
      </w:r>
      <w:r w:rsidR="00D22C71" w:rsidRPr="00196882">
        <w:rPr>
          <w:rFonts w:ascii="Trebuchet MS" w:eastAsia="Times New Roman" w:hAnsi="Trebuchet MS" w:cs="Times New Roman"/>
          <w:color w:val="000000" w:themeColor="text1"/>
          <w:sz w:val="24"/>
          <w:szCs w:val="24"/>
        </w:rPr>
        <w:t>. Băncile</w:t>
      </w:r>
      <w:r w:rsidR="00E20F13">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pe seama convențiilor bancare, în termen de maxim </w:t>
      </w:r>
      <w:r w:rsidR="00632ECE" w:rsidRPr="00196882">
        <w:rPr>
          <w:rFonts w:ascii="Trebuchet MS" w:eastAsia="Times New Roman" w:hAnsi="Trebuchet MS" w:cs="Times New Roman"/>
          <w:color w:val="000000" w:themeColor="text1"/>
          <w:sz w:val="24"/>
          <w:szCs w:val="24"/>
        </w:rPr>
        <w:t>7</w:t>
      </w:r>
      <w:r w:rsidR="00D22C71" w:rsidRPr="00196882">
        <w:rPr>
          <w:rFonts w:ascii="Trebuchet MS" w:eastAsia="Times New Roman" w:hAnsi="Trebuchet MS" w:cs="Times New Roman"/>
          <w:color w:val="000000" w:themeColor="text1"/>
          <w:sz w:val="24"/>
          <w:szCs w:val="24"/>
        </w:rPr>
        <w:t xml:space="preserve"> zile calendaristice, efectuează plățile din cofinanțarea bugetului de stat în conturile bancare indicate de beneficiari finali de granturi pentru investiții;  </w:t>
      </w:r>
    </w:p>
    <w:p w14:paraId="6CB14187" w14:textId="218E800B" w:rsidR="00BD526D" w:rsidRPr="00196882" w:rsidRDefault="0095094A" w:rsidP="00183A1A">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lastRenderedPageBreak/>
        <w:t>h)</w:t>
      </w:r>
      <w:r w:rsidR="00D22C71" w:rsidRPr="00196882">
        <w:rPr>
          <w:rFonts w:ascii="Trebuchet MS" w:eastAsia="Times New Roman" w:hAnsi="Trebuchet MS" w:cs="Times New Roman"/>
          <w:color w:val="000000" w:themeColor="text1"/>
          <w:sz w:val="24"/>
          <w:szCs w:val="24"/>
        </w:rPr>
        <w:t xml:space="preserve"> </w:t>
      </w:r>
      <w:r w:rsidR="00BD526D" w:rsidRPr="00196882">
        <w:rPr>
          <w:rFonts w:ascii="Trebuchet MS" w:eastAsia="Times New Roman" w:hAnsi="Trebuchet MS" w:cs="Times New Roman"/>
          <w:color w:val="000000" w:themeColor="text1"/>
          <w:sz w:val="24"/>
          <w:szCs w:val="24"/>
        </w:rPr>
        <w:t>MEEMA în parteneriat cu AIMMAIPE asigură verificarea procedurilor de achiziție publică, procedurilor de monitorizare a proiectelor, de avizare a cheltuielilor pentru care se efectuează plăți către beneficiari, de evaluare a conformității administrative și a eligibilității, de evaluare tehnică și financiară, de încheiere a contractelor de acordare a ajutorului de stat precum și alte etape ne</w:t>
      </w:r>
      <w:r w:rsidR="00584540">
        <w:rPr>
          <w:rFonts w:ascii="Trebuchet MS" w:eastAsia="Times New Roman" w:hAnsi="Trebuchet MS" w:cs="Times New Roman"/>
          <w:color w:val="000000" w:themeColor="text1"/>
          <w:sz w:val="24"/>
          <w:szCs w:val="24"/>
        </w:rPr>
        <w:t>cesare în derularea proiectelor</w:t>
      </w:r>
      <w:r w:rsidR="0069252F" w:rsidRPr="00196882">
        <w:rPr>
          <w:rFonts w:ascii="Trebuchet MS" w:eastAsia="Times New Roman" w:hAnsi="Trebuchet MS" w:cs="Times New Roman"/>
          <w:color w:val="000000" w:themeColor="text1"/>
          <w:sz w:val="24"/>
          <w:szCs w:val="24"/>
        </w:rPr>
        <w:t>;</w:t>
      </w:r>
    </w:p>
    <w:p w14:paraId="498C8EA0" w14:textId="3A1B99D3" w:rsidR="00D22C71" w:rsidRPr="00196882" w:rsidRDefault="0095094A">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i)</w:t>
      </w:r>
      <w:r w:rsidR="00BD526D" w:rsidRPr="00196882">
        <w:rPr>
          <w:rFonts w:ascii="Trebuchet MS" w:eastAsia="Times New Roman" w:hAnsi="Trebuchet MS" w:cs="Times New Roman"/>
          <w:color w:val="000000" w:themeColor="text1"/>
          <w:sz w:val="24"/>
          <w:szCs w:val="24"/>
        </w:rPr>
        <w:t xml:space="preserve"> </w:t>
      </w:r>
      <w:r w:rsidR="00D22C71" w:rsidRPr="00196882">
        <w:rPr>
          <w:rFonts w:ascii="Trebuchet MS" w:eastAsia="Times New Roman" w:hAnsi="Trebuchet MS" w:cs="Times New Roman"/>
          <w:color w:val="000000" w:themeColor="text1"/>
          <w:sz w:val="24"/>
          <w:szCs w:val="24"/>
        </w:rPr>
        <w:t xml:space="preserve">Băncile efectuează </w:t>
      </w:r>
      <w:r w:rsidR="00676D97" w:rsidRPr="00196882">
        <w:rPr>
          <w:rFonts w:ascii="Trebuchet MS" w:eastAsia="Times New Roman" w:hAnsi="Trebuchet MS" w:cs="Times New Roman"/>
          <w:color w:val="000000" w:themeColor="text1"/>
          <w:sz w:val="24"/>
          <w:szCs w:val="24"/>
        </w:rPr>
        <w:t>plățile</w:t>
      </w:r>
      <w:r w:rsidR="00D22C71" w:rsidRPr="00196882">
        <w:rPr>
          <w:rFonts w:ascii="Trebuchet MS" w:eastAsia="Times New Roman" w:hAnsi="Trebuchet MS" w:cs="Times New Roman"/>
          <w:color w:val="000000" w:themeColor="text1"/>
          <w:sz w:val="24"/>
          <w:szCs w:val="24"/>
        </w:rPr>
        <w:t xml:space="preserve"> către beneficiari pe seama contractului de acordare a ajutorului de stat</w:t>
      </w:r>
      <w:r w:rsidR="00BD526D" w:rsidRPr="00196882">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a cererilor de rambursare și a cererilor de plată avizate de MECCMA în parteneriat cu AIMMAIPE</w:t>
      </w:r>
      <w:r w:rsidR="00BD526D" w:rsidRPr="00196882">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la propunerea de avizare a băncilor </w:t>
      </w:r>
      <w:proofErr w:type="spellStart"/>
      <w:r w:rsidR="00D22C71" w:rsidRPr="00196882">
        <w:rPr>
          <w:rFonts w:ascii="Trebuchet MS" w:eastAsia="Times New Roman" w:hAnsi="Trebuchet MS" w:cs="Times New Roman"/>
          <w:color w:val="000000" w:themeColor="text1"/>
          <w:sz w:val="24"/>
          <w:szCs w:val="24"/>
        </w:rPr>
        <w:t>şi</w:t>
      </w:r>
      <w:proofErr w:type="spellEnd"/>
      <w:r w:rsidR="00D22C71" w:rsidRPr="00196882">
        <w:rPr>
          <w:rFonts w:ascii="Trebuchet MS" w:eastAsia="Times New Roman" w:hAnsi="Trebuchet MS" w:cs="Times New Roman"/>
          <w:color w:val="000000" w:themeColor="text1"/>
          <w:sz w:val="24"/>
          <w:szCs w:val="24"/>
        </w:rPr>
        <w:t xml:space="preserve"> transmite prin </w:t>
      </w:r>
      <w:proofErr w:type="spellStart"/>
      <w:r w:rsidR="00D22C71" w:rsidRPr="00196882">
        <w:rPr>
          <w:rFonts w:ascii="Trebuchet MS" w:eastAsia="Times New Roman" w:hAnsi="Trebuchet MS" w:cs="Times New Roman"/>
          <w:color w:val="000000" w:themeColor="text1"/>
          <w:sz w:val="24"/>
          <w:szCs w:val="24"/>
        </w:rPr>
        <w:t>aplicaţia</w:t>
      </w:r>
      <w:proofErr w:type="spellEnd"/>
      <w:r w:rsidR="00D22C71" w:rsidRPr="00196882">
        <w:rPr>
          <w:rFonts w:ascii="Trebuchet MS" w:eastAsia="Times New Roman" w:hAnsi="Trebuchet MS" w:cs="Times New Roman"/>
          <w:color w:val="000000" w:themeColor="text1"/>
          <w:sz w:val="24"/>
          <w:szCs w:val="24"/>
        </w:rPr>
        <w:t xml:space="preserve"> electronică cererile de </w:t>
      </w:r>
      <w:proofErr w:type="spellStart"/>
      <w:r w:rsidR="00632ECE" w:rsidRPr="00196882">
        <w:rPr>
          <w:rFonts w:ascii="Trebuchet MS" w:eastAsia="Times New Roman" w:hAnsi="Trebuchet MS" w:cs="Times New Roman"/>
          <w:color w:val="000000" w:themeColor="text1"/>
          <w:sz w:val="24"/>
          <w:szCs w:val="24"/>
        </w:rPr>
        <w:t>prefinanțare</w:t>
      </w:r>
      <w:proofErr w:type="spellEnd"/>
      <w:r w:rsidR="00632ECE" w:rsidRPr="00196882">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plată/rambursare împreună cu ordinele de plată operate de către bănci, lunar către MEEMA, împreună cu raportul de progres </w:t>
      </w:r>
      <w:r w:rsidR="00632ECE" w:rsidRPr="00196882">
        <w:rPr>
          <w:rFonts w:ascii="Trebuchet MS" w:eastAsia="Times New Roman" w:hAnsi="Trebuchet MS" w:cs="Times New Roman"/>
          <w:color w:val="000000" w:themeColor="text1"/>
          <w:sz w:val="24"/>
          <w:szCs w:val="24"/>
        </w:rPr>
        <w:t>al beneficiarului</w:t>
      </w:r>
      <w:r w:rsidR="00D22C71" w:rsidRPr="00196882">
        <w:rPr>
          <w:rFonts w:ascii="Trebuchet MS" w:eastAsia="Times New Roman" w:hAnsi="Trebuchet MS" w:cs="Times New Roman"/>
          <w:color w:val="000000" w:themeColor="text1"/>
          <w:sz w:val="24"/>
          <w:szCs w:val="24"/>
        </w:rPr>
        <w:t>, până la data de 10 ale fiecărei luni pentru luna precedentă. Autorizarea de cheltuieli de către AMPOC</w:t>
      </w:r>
      <w:r w:rsidR="00E20F13">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are loc pe bază de eșantion;</w:t>
      </w:r>
    </w:p>
    <w:p w14:paraId="66608B87" w14:textId="2F65A83B" w:rsidR="00D22C71" w:rsidRPr="00196882" w:rsidRDefault="0095094A" w:rsidP="00BE3299">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j)</w:t>
      </w:r>
      <w:r w:rsidR="00D22C71" w:rsidRPr="00196882">
        <w:rPr>
          <w:rFonts w:ascii="Trebuchet MS" w:eastAsia="Times New Roman" w:hAnsi="Trebuchet MS" w:cs="Times New Roman"/>
          <w:color w:val="000000" w:themeColor="text1"/>
          <w:sz w:val="24"/>
          <w:szCs w:val="24"/>
        </w:rPr>
        <w:t xml:space="preserve"> </w:t>
      </w:r>
      <w:r w:rsidR="00632ECE" w:rsidRPr="00196882">
        <w:rPr>
          <w:rFonts w:ascii="Trebuchet MS" w:eastAsia="Times New Roman" w:hAnsi="Trebuchet MS" w:cs="Times New Roman"/>
          <w:color w:val="000000" w:themeColor="text1"/>
          <w:sz w:val="24"/>
          <w:szCs w:val="24"/>
        </w:rPr>
        <w:t>MEEMA în parteneriat cu AIMMAIPE și STS va depune MFE cerere de plată/</w:t>
      </w:r>
      <w:proofErr w:type="spellStart"/>
      <w:r w:rsidR="00632ECE" w:rsidRPr="00196882">
        <w:rPr>
          <w:rFonts w:ascii="Trebuchet MS" w:eastAsia="Times New Roman" w:hAnsi="Trebuchet MS" w:cs="Times New Roman"/>
          <w:color w:val="000000" w:themeColor="text1"/>
          <w:sz w:val="24"/>
          <w:szCs w:val="24"/>
        </w:rPr>
        <w:t>prefinanțare</w:t>
      </w:r>
      <w:proofErr w:type="spellEnd"/>
      <w:r w:rsidR="00632ECE" w:rsidRPr="00196882">
        <w:rPr>
          <w:rFonts w:ascii="Trebuchet MS" w:eastAsia="Times New Roman" w:hAnsi="Trebuchet MS" w:cs="Times New Roman"/>
          <w:color w:val="000000" w:themeColor="text1"/>
          <w:sz w:val="24"/>
          <w:szCs w:val="24"/>
        </w:rPr>
        <w:t xml:space="preserve">/rambursare a cheltuielilor efectuate de parteneriat în conformitate cu prevederile contractului de finanțare. </w:t>
      </w:r>
      <w:r w:rsidR="00D22C71" w:rsidRPr="00196882">
        <w:rPr>
          <w:rFonts w:ascii="Trebuchet MS" w:eastAsia="Times New Roman" w:hAnsi="Trebuchet MS" w:cs="Times New Roman"/>
          <w:color w:val="000000" w:themeColor="text1"/>
          <w:sz w:val="24"/>
          <w:szCs w:val="24"/>
        </w:rPr>
        <w:t xml:space="preserve">MFE verifică și aprobă raportul de implementare, autorizează cererile de rambursare, efectuează plățile aferente FEDR către MEEMA în parteneriat cu AIMMAIPE și STS, conform OUG 40/2015 </w:t>
      </w:r>
      <w:r w:rsidR="00D22C71" w:rsidRPr="00196882">
        <w:rPr>
          <w:rStyle w:val="shdr"/>
          <w:rFonts w:ascii="Trebuchet MS" w:hAnsi="Trebuchet MS"/>
          <w:color w:val="000000" w:themeColor="text1"/>
          <w:sz w:val="24"/>
          <w:szCs w:val="24"/>
        </w:rPr>
        <w:t>privind gestionarea financiară a fondurilor europene pentru perioada de programare 2014-2020</w:t>
      </w:r>
      <w:r w:rsidR="0032161B" w:rsidRPr="00196882">
        <w:rPr>
          <w:rStyle w:val="shdr"/>
          <w:rFonts w:ascii="Trebuchet MS" w:hAnsi="Trebuchet MS"/>
          <w:color w:val="000000" w:themeColor="text1"/>
          <w:sz w:val="24"/>
          <w:szCs w:val="24"/>
        </w:rPr>
        <w:t xml:space="preserve"> </w:t>
      </w:r>
      <w:r w:rsidR="00D22C71" w:rsidRPr="00196882">
        <w:rPr>
          <w:rFonts w:ascii="Trebuchet MS" w:eastAsia="Times New Roman" w:hAnsi="Trebuchet MS" w:cs="Times New Roman"/>
          <w:color w:val="000000" w:themeColor="text1"/>
          <w:sz w:val="24"/>
          <w:szCs w:val="24"/>
        </w:rPr>
        <w:t>și solicită rambursarea sumelor la CE prin declarații de cheltuieli lunare;</w:t>
      </w:r>
    </w:p>
    <w:p w14:paraId="20D5AC3C" w14:textId="2D90D8B6" w:rsidR="00D22C71" w:rsidRPr="00196882" w:rsidRDefault="0095094A" w:rsidP="00BE3299">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k)</w:t>
      </w:r>
      <w:r w:rsidR="00D22C71" w:rsidRPr="00196882">
        <w:rPr>
          <w:rFonts w:ascii="Trebuchet MS" w:eastAsia="Times New Roman" w:hAnsi="Trebuchet MS" w:cs="Times New Roman"/>
          <w:color w:val="000000" w:themeColor="text1"/>
          <w:sz w:val="24"/>
          <w:szCs w:val="24"/>
        </w:rPr>
        <w:t xml:space="preserve"> MEEMA verifică îndeplinirea condiției privind</w:t>
      </w:r>
      <w:r w:rsidR="00632ECE" w:rsidRPr="00196882">
        <w:rPr>
          <w:rFonts w:ascii="Trebuchet MS" w:eastAsia="Times New Roman" w:hAnsi="Trebuchet MS" w:cs="Times New Roman"/>
          <w:color w:val="000000" w:themeColor="text1"/>
          <w:sz w:val="24"/>
          <w:szCs w:val="24"/>
        </w:rPr>
        <w:t xml:space="preserve"> îndeplinirea indicatorilor pentru care i s-a acordat ajutorul de stat conform planului de afaceri și a prevederilor din contractul de acordare a ajutorului de stat</w:t>
      </w:r>
      <w:r w:rsidR="00D22C71" w:rsidRPr="00196882">
        <w:rPr>
          <w:rFonts w:ascii="Trebuchet MS" w:eastAsia="Times New Roman" w:hAnsi="Trebuchet MS" w:cs="Times New Roman"/>
          <w:color w:val="000000" w:themeColor="text1"/>
          <w:sz w:val="24"/>
          <w:szCs w:val="24"/>
        </w:rPr>
        <w:t xml:space="preserve">, pe baza </w:t>
      </w:r>
      <w:r w:rsidR="006D1F85">
        <w:rPr>
          <w:rFonts w:ascii="Trebuchet MS" w:eastAsia="Times New Roman" w:hAnsi="Trebuchet MS" w:cs="Times New Roman"/>
          <w:color w:val="000000" w:themeColor="text1"/>
          <w:sz w:val="24"/>
          <w:szCs w:val="24"/>
        </w:rPr>
        <w:t xml:space="preserve">interogării bazelor de date sau a </w:t>
      </w:r>
      <w:r w:rsidR="00D22C71" w:rsidRPr="00196882">
        <w:rPr>
          <w:rFonts w:ascii="Trebuchet MS" w:eastAsia="Times New Roman" w:hAnsi="Trebuchet MS" w:cs="Times New Roman"/>
          <w:color w:val="000000" w:themeColor="text1"/>
          <w:sz w:val="24"/>
          <w:szCs w:val="24"/>
        </w:rPr>
        <w:t>raportului de activitate primit de la beneficiari, inclusiv utilizarea fondurilor potrivit destinațiilor prevăzute de prezenta ordonanță de urgență pe perioada de durabilitate a proiectului care nu poate depăși o perioadă de 3 ani.</w:t>
      </w:r>
    </w:p>
    <w:p w14:paraId="282CA73B" w14:textId="465A60D1" w:rsidR="00D72F09" w:rsidRPr="00196882" w:rsidRDefault="00BD526D" w:rsidP="00AC5492">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t>(2</w:t>
      </w:r>
      <w:r w:rsidR="009013FA" w:rsidRPr="00196882">
        <w:rPr>
          <w:rFonts w:ascii="Trebuchet MS" w:eastAsia="Times New Roman" w:hAnsi="Trebuchet MS" w:cs="Times New Roman"/>
          <w:sz w:val="24"/>
          <w:szCs w:val="24"/>
        </w:rPr>
        <w:t xml:space="preserve">) </w:t>
      </w:r>
      <w:r w:rsidRPr="00196882">
        <w:rPr>
          <w:rFonts w:ascii="Trebuchet MS" w:eastAsia="Times New Roman" w:hAnsi="Trebuchet MS" w:cs="Times New Roman"/>
          <w:sz w:val="24"/>
          <w:szCs w:val="24"/>
        </w:rPr>
        <w:t>MFE-AMPOC</w:t>
      </w:r>
      <w:r w:rsidR="008E4427" w:rsidRPr="00196882">
        <w:rPr>
          <w:rFonts w:ascii="Trebuchet MS" w:eastAsia="Times New Roman" w:hAnsi="Trebuchet MS" w:cs="Times New Roman"/>
          <w:sz w:val="24"/>
          <w:szCs w:val="24"/>
        </w:rPr>
        <w:t xml:space="preserve"> </w:t>
      </w:r>
      <w:r w:rsidR="008E4427" w:rsidRPr="00196882">
        <w:rPr>
          <w:rFonts w:ascii="Trebuchet MS" w:eastAsia="Times New Roman" w:hAnsi="Trebuchet MS" w:cs="Times New Roman"/>
          <w:color w:val="000000" w:themeColor="text1"/>
          <w:sz w:val="24"/>
          <w:szCs w:val="24"/>
        </w:rPr>
        <w:t>va efectua verific</w:t>
      </w:r>
      <w:r w:rsidR="009013FA" w:rsidRPr="00196882">
        <w:rPr>
          <w:rFonts w:ascii="Trebuchet MS" w:eastAsia="Times New Roman" w:hAnsi="Trebuchet MS" w:cs="Times New Roman"/>
          <w:color w:val="000000" w:themeColor="text1"/>
          <w:sz w:val="24"/>
          <w:szCs w:val="24"/>
        </w:rPr>
        <w:t>ă</w:t>
      </w:r>
      <w:r w:rsidR="008E4427" w:rsidRPr="00196882">
        <w:rPr>
          <w:rFonts w:ascii="Trebuchet MS" w:eastAsia="Times New Roman" w:hAnsi="Trebuchet MS" w:cs="Times New Roman"/>
          <w:color w:val="000000" w:themeColor="text1"/>
          <w:sz w:val="24"/>
          <w:szCs w:val="24"/>
        </w:rPr>
        <w:t xml:space="preserve">ri privind cererile de </w:t>
      </w:r>
      <w:proofErr w:type="spellStart"/>
      <w:r w:rsidR="009013FA" w:rsidRPr="00196882">
        <w:rPr>
          <w:rFonts w:ascii="Trebuchet MS" w:eastAsia="Times New Roman" w:hAnsi="Trebuchet MS" w:cs="Times New Roman"/>
          <w:color w:val="000000" w:themeColor="text1"/>
          <w:sz w:val="24"/>
          <w:szCs w:val="24"/>
        </w:rPr>
        <w:t>prefinanțare</w:t>
      </w:r>
      <w:proofErr w:type="spellEnd"/>
      <w:r w:rsidR="008E4427" w:rsidRPr="00196882">
        <w:rPr>
          <w:rFonts w:ascii="Trebuchet MS" w:eastAsia="Times New Roman" w:hAnsi="Trebuchet MS" w:cs="Times New Roman"/>
          <w:color w:val="000000" w:themeColor="text1"/>
          <w:sz w:val="24"/>
          <w:szCs w:val="24"/>
        </w:rPr>
        <w:t xml:space="preserve">/rambursare/plată depuse </w:t>
      </w:r>
      <w:r w:rsidR="009013FA" w:rsidRPr="00196882">
        <w:rPr>
          <w:rFonts w:ascii="Trebuchet MS" w:eastAsia="Times New Roman" w:hAnsi="Trebuchet MS" w:cs="Times New Roman"/>
          <w:color w:val="000000" w:themeColor="text1"/>
          <w:sz w:val="24"/>
          <w:szCs w:val="24"/>
        </w:rPr>
        <w:t>î</w:t>
      </w:r>
      <w:r w:rsidR="008E4427" w:rsidRPr="00196882">
        <w:rPr>
          <w:rFonts w:ascii="Trebuchet MS" w:eastAsia="Times New Roman" w:hAnsi="Trebuchet MS" w:cs="Times New Roman"/>
          <w:color w:val="000000" w:themeColor="text1"/>
          <w:sz w:val="24"/>
          <w:szCs w:val="24"/>
        </w:rPr>
        <w:t xml:space="preserve">n cadrul contractelor de </w:t>
      </w:r>
      <w:r w:rsidR="009013FA" w:rsidRPr="00196882">
        <w:rPr>
          <w:rFonts w:ascii="Trebuchet MS" w:eastAsia="Times New Roman" w:hAnsi="Trebuchet MS" w:cs="Times New Roman"/>
          <w:color w:val="000000" w:themeColor="text1"/>
          <w:sz w:val="24"/>
          <w:szCs w:val="24"/>
        </w:rPr>
        <w:t>finanțare</w:t>
      </w:r>
      <w:r w:rsidR="008E4427" w:rsidRPr="00196882">
        <w:rPr>
          <w:rFonts w:ascii="Trebuchet MS" w:eastAsia="Times New Roman" w:hAnsi="Trebuchet MS" w:cs="Times New Roman"/>
          <w:color w:val="000000" w:themeColor="text1"/>
          <w:sz w:val="24"/>
          <w:szCs w:val="24"/>
        </w:rPr>
        <w:t xml:space="preserve"> al ajutorului de stat, pe bază de </w:t>
      </w:r>
      <w:r w:rsidR="009013FA" w:rsidRPr="00196882">
        <w:rPr>
          <w:rFonts w:ascii="Trebuchet MS" w:eastAsia="Times New Roman" w:hAnsi="Trebuchet MS" w:cs="Times New Roman"/>
          <w:color w:val="000000" w:themeColor="text1"/>
          <w:sz w:val="24"/>
          <w:szCs w:val="24"/>
        </w:rPr>
        <w:t>eșantion</w:t>
      </w:r>
      <w:r w:rsidR="005A03E3" w:rsidRPr="00196882">
        <w:rPr>
          <w:rFonts w:ascii="Trebuchet MS" w:eastAsia="Times New Roman" w:hAnsi="Trebuchet MS" w:cs="Times New Roman"/>
          <w:color w:val="000000" w:themeColor="text1"/>
          <w:sz w:val="24"/>
          <w:szCs w:val="24"/>
        </w:rPr>
        <w:t>, stabilit prin grija AM POC</w:t>
      </w:r>
      <w:r w:rsidR="008E4427" w:rsidRPr="00196882">
        <w:rPr>
          <w:rFonts w:ascii="Trebuchet MS" w:eastAsia="Times New Roman" w:hAnsi="Trebuchet MS" w:cs="Times New Roman"/>
          <w:color w:val="000000" w:themeColor="text1"/>
          <w:sz w:val="24"/>
          <w:szCs w:val="24"/>
        </w:rPr>
        <w:t>.</w:t>
      </w:r>
    </w:p>
    <w:p w14:paraId="418DE9A9" w14:textId="5A83FB44" w:rsidR="00D72F09" w:rsidRPr="00196882" w:rsidRDefault="00BD526D" w:rsidP="009013FA">
      <w:pPr>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b/>
        <w:t>(3) Contractelor de finanțare</w:t>
      </w:r>
      <w:r w:rsidR="0069252F" w:rsidRPr="00196882">
        <w:rPr>
          <w:rFonts w:ascii="Trebuchet MS" w:eastAsia="Times New Roman" w:hAnsi="Trebuchet MS" w:cs="Times New Roman"/>
          <w:color w:val="000000" w:themeColor="text1"/>
          <w:sz w:val="24"/>
          <w:szCs w:val="24"/>
        </w:rPr>
        <w:t xml:space="preserve">/contractelor de acordare a ajutorului de stat pentru finanțarea investițiilor le sunt aplicabile prevederile legale în vigoare privind mecanismul cererilor de </w:t>
      </w:r>
      <w:proofErr w:type="spellStart"/>
      <w:r w:rsidR="0069252F" w:rsidRPr="00196882">
        <w:rPr>
          <w:rFonts w:ascii="Trebuchet MS" w:eastAsia="Times New Roman" w:hAnsi="Trebuchet MS" w:cs="Times New Roman"/>
          <w:color w:val="000000" w:themeColor="text1"/>
          <w:sz w:val="24"/>
          <w:szCs w:val="24"/>
        </w:rPr>
        <w:t>prefinanțare</w:t>
      </w:r>
      <w:proofErr w:type="spellEnd"/>
      <w:r w:rsidR="0069252F" w:rsidRPr="00196882">
        <w:rPr>
          <w:rFonts w:ascii="Trebuchet MS" w:eastAsia="Times New Roman" w:hAnsi="Trebuchet MS" w:cs="Times New Roman"/>
          <w:color w:val="000000" w:themeColor="text1"/>
          <w:sz w:val="24"/>
          <w:szCs w:val="24"/>
        </w:rPr>
        <w:t>/ plată/ rambursare potrivit legii</w:t>
      </w:r>
      <w:r w:rsidR="0032161B" w:rsidRPr="00196882">
        <w:rPr>
          <w:rFonts w:ascii="Trebuchet MS" w:eastAsia="Times New Roman" w:hAnsi="Trebuchet MS" w:cs="Times New Roman"/>
          <w:color w:val="000000" w:themeColor="text1"/>
          <w:sz w:val="24"/>
          <w:szCs w:val="24"/>
        </w:rPr>
        <w:t>.</w:t>
      </w:r>
    </w:p>
    <w:p w14:paraId="34BEA591" w14:textId="7115F999" w:rsidR="0069252F" w:rsidRPr="00196882" w:rsidRDefault="0069252F" w:rsidP="009013FA">
      <w:pPr>
        <w:spacing w:after="0" w:line="240" w:lineRule="auto"/>
        <w:jc w:val="both"/>
        <w:rPr>
          <w:rStyle w:val="shdr"/>
          <w:rFonts w:ascii="Trebuchet MS" w:hAnsi="Trebuchet MS"/>
          <w:color w:val="000000" w:themeColor="text1"/>
          <w:sz w:val="24"/>
          <w:szCs w:val="24"/>
        </w:rPr>
      </w:pPr>
      <w:r w:rsidRPr="00196882">
        <w:rPr>
          <w:rFonts w:ascii="Trebuchet MS" w:eastAsia="Times New Roman" w:hAnsi="Trebuchet MS" w:cs="Times New Roman"/>
          <w:color w:val="000000" w:themeColor="text1"/>
          <w:sz w:val="24"/>
          <w:szCs w:val="24"/>
        </w:rPr>
        <w:tab/>
        <w:t>(4) MEEMA în parteneriat cu AIMMAIPE</w:t>
      </w:r>
      <w:r w:rsidR="00632ECE"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prin excepție de la prevederile art.</w:t>
      </w:r>
      <w:r w:rsidR="001B4C13" w:rsidRPr="00196882">
        <w:rPr>
          <w:rFonts w:ascii="Trebuchet MS" w:eastAsia="Times New Roman" w:hAnsi="Trebuchet MS" w:cs="Times New Roman"/>
          <w:color w:val="000000" w:themeColor="text1"/>
          <w:sz w:val="24"/>
          <w:szCs w:val="24"/>
        </w:rPr>
        <w:t xml:space="preserve">15 din OUG 40/2015 </w:t>
      </w:r>
      <w:r w:rsidR="001B4C13" w:rsidRPr="00196882">
        <w:rPr>
          <w:rStyle w:val="shdr"/>
          <w:rFonts w:ascii="Trebuchet MS" w:hAnsi="Trebuchet MS"/>
          <w:color w:val="000000" w:themeColor="text1"/>
          <w:sz w:val="24"/>
          <w:szCs w:val="24"/>
        </w:rPr>
        <w:t>privind gestionarea financiară a fondurilor europene pentru perioada de programare 2014-2020</w:t>
      </w:r>
      <w:r w:rsidR="00632ECE" w:rsidRPr="00196882">
        <w:rPr>
          <w:rStyle w:val="shdr"/>
          <w:rFonts w:ascii="Trebuchet MS" w:hAnsi="Trebuchet MS"/>
          <w:color w:val="000000" w:themeColor="text1"/>
          <w:sz w:val="24"/>
          <w:szCs w:val="24"/>
        </w:rPr>
        <w:t>,</w:t>
      </w:r>
      <w:r w:rsidR="001B4C13" w:rsidRPr="00196882">
        <w:rPr>
          <w:rStyle w:val="shdr"/>
          <w:rFonts w:ascii="Trebuchet MS" w:hAnsi="Trebuchet MS"/>
          <w:color w:val="000000" w:themeColor="text1"/>
          <w:sz w:val="24"/>
          <w:szCs w:val="24"/>
        </w:rPr>
        <w:t xml:space="preserve"> poate solicita </w:t>
      </w:r>
      <w:proofErr w:type="spellStart"/>
      <w:r w:rsidR="001B4C13" w:rsidRPr="00196882">
        <w:rPr>
          <w:rStyle w:val="shdr"/>
          <w:rFonts w:ascii="Trebuchet MS" w:hAnsi="Trebuchet MS"/>
          <w:color w:val="000000" w:themeColor="text1"/>
          <w:sz w:val="24"/>
          <w:szCs w:val="24"/>
        </w:rPr>
        <w:t>prefinanțări</w:t>
      </w:r>
      <w:proofErr w:type="spellEnd"/>
      <w:r w:rsidR="001B4C13" w:rsidRPr="00196882">
        <w:rPr>
          <w:rStyle w:val="shdr"/>
          <w:rFonts w:ascii="Trebuchet MS" w:hAnsi="Trebuchet MS"/>
          <w:color w:val="000000" w:themeColor="text1"/>
          <w:sz w:val="24"/>
          <w:szCs w:val="24"/>
        </w:rPr>
        <w:t xml:space="preserve"> în limita de 30% din valoarea contractului de finanțare pentru a asigura necesarul de plăți către beneficiarii finali de fonduri. Justificarea </w:t>
      </w:r>
      <w:proofErr w:type="spellStart"/>
      <w:r w:rsidR="001B4C13" w:rsidRPr="00196882">
        <w:rPr>
          <w:rStyle w:val="shdr"/>
          <w:rFonts w:ascii="Trebuchet MS" w:hAnsi="Trebuchet MS"/>
          <w:color w:val="000000" w:themeColor="text1"/>
          <w:sz w:val="24"/>
          <w:szCs w:val="24"/>
        </w:rPr>
        <w:t>prefinanțărilor</w:t>
      </w:r>
      <w:proofErr w:type="spellEnd"/>
      <w:r w:rsidR="001B4C13" w:rsidRPr="00196882">
        <w:rPr>
          <w:rStyle w:val="shdr"/>
          <w:rFonts w:ascii="Trebuchet MS" w:hAnsi="Trebuchet MS"/>
          <w:color w:val="000000" w:themeColor="text1"/>
          <w:sz w:val="24"/>
          <w:szCs w:val="24"/>
        </w:rPr>
        <w:t xml:space="preserve"> acordate se face conform legii și contractului de finanțare. MEEMA în parteneriat cu </w:t>
      </w:r>
      <w:r w:rsidR="001B4C13" w:rsidRPr="00196882">
        <w:rPr>
          <w:rFonts w:ascii="Trebuchet MS" w:eastAsia="Times New Roman" w:hAnsi="Trebuchet MS" w:cs="Times New Roman"/>
          <w:color w:val="000000" w:themeColor="text1"/>
          <w:sz w:val="24"/>
          <w:szCs w:val="24"/>
        </w:rPr>
        <w:t xml:space="preserve">AIMMAIPE transferă </w:t>
      </w:r>
      <w:proofErr w:type="spellStart"/>
      <w:r w:rsidR="001B4C13" w:rsidRPr="00196882">
        <w:rPr>
          <w:rFonts w:ascii="Trebuchet MS" w:eastAsia="Times New Roman" w:hAnsi="Trebuchet MS" w:cs="Times New Roman"/>
          <w:color w:val="000000" w:themeColor="text1"/>
          <w:sz w:val="24"/>
          <w:szCs w:val="24"/>
        </w:rPr>
        <w:t>prefinanțările</w:t>
      </w:r>
      <w:proofErr w:type="spellEnd"/>
      <w:r w:rsidR="001B4C13" w:rsidRPr="00196882">
        <w:rPr>
          <w:rFonts w:ascii="Trebuchet MS" w:eastAsia="Times New Roman" w:hAnsi="Trebuchet MS" w:cs="Times New Roman"/>
          <w:color w:val="000000" w:themeColor="text1"/>
          <w:sz w:val="24"/>
          <w:szCs w:val="24"/>
        </w:rPr>
        <w:t xml:space="preserve"> către bănci în baza solicitărilor de fonduri. Băncile asigură plățile către beneficiari din </w:t>
      </w:r>
      <w:proofErr w:type="spellStart"/>
      <w:r w:rsidR="001B4C13" w:rsidRPr="00196882">
        <w:rPr>
          <w:rFonts w:ascii="Trebuchet MS" w:eastAsia="Times New Roman" w:hAnsi="Trebuchet MS" w:cs="Times New Roman"/>
          <w:color w:val="000000" w:themeColor="text1"/>
          <w:sz w:val="24"/>
          <w:szCs w:val="24"/>
        </w:rPr>
        <w:t>prefinanțare</w:t>
      </w:r>
      <w:proofErr w:type="spellEnd"/>
      <w:r w:rsidR="001B4C13" w:rsidRPr="00196882">
        <w:rPr>
          <w:rFonts w:ascii="Trebuchet MS" w:eastAsia="Times New Roman" w:hAnsi="Trebuchet MS" w:cs="Times New Roman"/>
          <w:color w:val="000000" w:themeColor="text1"/>
          <w:sz w:val="24"/>
          <w:szCs w:val="24"/>
        </w:rPr>
        <w:t xml:space="preserve"> numai pe bază de documente justificative și numai în condițiile prevăzute de contractele de acordare a ajutoarelor de stat pentru investiții</w:t>
      </w:r>
      <w:r w:rsidR="0032161B" w:rsidRPr="00196882">
        <w:rPr>
          <w:rFonts w:ascii="Trebuchet MS" w:eastAsia="Times New Roman" w:hAnsi="Trebuchet MS" w:cs="Times New Roman"/>
          <w:color w:val="000000" w:themeColor="text1"/>
          <w:sz w:val="24"/>
          <w:szCs w:val="24"/>
        </w:rPr>
        <w:t>.</w:t>
      </w:r>
    </w:p>
    <w:p w14:paraId="41C2DDF0" w14:textId="2D180CBD" w:rsidR="001B4C13" w:rsidRPr="00196882" w:rsidRDefault="001B4C13" w:rsidP="009013FA">
      <w:pPr>
        <w:spacing w:after="0" w:line="240" w:lineRule="auto"/>
        <w:jc w:val="both"/>
        <w:rPr>
          <w:rStyle w:val="shdr"/>
          <w:rFonts w:ascii="Trebuchet MS" w:hAnsi="Trebuchet MS"/>
          <w:color w:val="000000" w:themeColor="text1"/>
          <w:sz w:val="24"/>
          <w:szCs w:val="24"/>
        </w:rPr>
      </w:pPr>
      <w:r w:rsidRPr="00196882">
        <w:rPr>
          <w:rStyle w:val="shdr"/>
          <w:rFonts w:ascii="Trebuchet MS" w:hAnsi="Trebuchet MS"/>
          <w:color w:val="000000" w:themeColor="text1"/>
          <w:sz w:val="24"/>
          <w:szCs w:val="24"/>
        </w:rPr>
        <w:tab/>
        <w:t xml:space="preserve">(5) Băncile sunt obligate să asigure efectuarea plăților pentru beneficiarii de granturi pentru investiții numai condiționat de asigurarea cofinanțării potrivit contractului de </w:t>
      </w:r>
      <w:r w:rsidR="00632ECE" w:rsidRPr="00196882">
        <w:rPr>
          <w:rStyle w:val="shdr"/>
          <w:rFonts w:ascii="Trebuchet MS" w:hAnsi="Trebuchet MS"/>
          <w:color w:val="000000" w:themeColor="text1"/>
          <w:sz w:val="24"/>
          <w:szCs w:val="24"/>
        </w:rPr>
        <w:t xml:space="preserve">ajutor de stat </w:t>
      </w:r>
      <w:r w:rsidRPr="00196882">
        <w:rPr>
          <w:rStyle w:val="shdr"/>
          <w:rFonts w:ascii="Trebuchet MS" w:hAnsi="Trebuchet MS"/>
          <w:color w:val="000000" w:themeColor="text1"/>
          <w:sz w:val="24"/>
          <w:szCs w:val="24"/>
        </w:rPr>
        <w:t xml:space="preserve">încheiat. Cofinanțarea se asigură de către beneficiar odată cu efectuarea plăților în cadrul contractului de </w:t>
      </w:r>
      <w:r w:rsidR="00632ECE" w:rsidRPr="00196882">
        <w:rPr>
          <w:rStyle w:val="shdr"/>
          <w:rFonts w:ascii="Trebuchet MS" w:hAnsi="Trebuchet MS"/>
          <w:color w:val="000000" w:themeColor="text1"/>
          <w:sz w:val="24"/>
          <w:szCs w:val="24"/>
        </w:rPr>
        <w:t>acordare a ajutorului de stat</w:t>
      </w:r>
      <w:r w:rsidR="0032161B" w:rsidRPr="00196882">
        <w:rPr>
          <w:rStyle w:val="shdr"/>
          <w:rFonts w:ascii="Trebuchet MS" w:hAnsi="Trebuchet MS"/>
          <w:color w:val="000000" w:themeColor="text1"/>
          <w:sz w:val="24"/>
          <w:szCs w:val="24"/>
        </w:rPr>
        <w:t>.</w:t>
      </w:r>
    </w:p>
    <w:p w14:paraId="72F189FA" w14:textId="3AB4951C" w:rsidR="001B4C13" w:rsidRDefault="001B4C13" w:rsidP="009013FA">
      <w:pPr>
        <w:spacing w:after="0" w:line="240" w:lineRule="auto"/>
        <w:jc w:val="both"/>
        <w:rPr>
          <w:rStyle w:val="shdr"/>
          <w:rFonts w:ascii="Trebuchet MS" w:hAnsi="Trebuchet MS"/>
          <w:color w:val="000000" w:themeColor="text1"/>
          <w:sz w:val="24"/>
          <w:szCs w:val="24"/>
        </w:rPr>
      </w:pPr>
      <w:r w:rsidRPr="00196882">
        <w:rPr>
          <w:rStyle w:val="shdr"/>
          <w:rFonts w:ascii="Trebuchet MS" w:hAnsi="Trebuchet MS"/>
          <w:color w:val="000000" w:themeColor="text1"/>
          <w:sz w:val="24"/>
          <w:szCs w:val="24"/>
        </w:rPr>
        <w:tab/>
        <w:t xml:space="preserve">(6) Băncile pot acorda credite punte pentru finanțarea proiectelor destinate investițiilor cu compensarea ulterioară a plăților pentru cheltuieli asigurate din </w:t>
      </w:r>
      <w:r w:rsidRPr="00196882">
        <w:rPr>
          <w:rStyle w:val="shdr"/>
          <w:rFonts w:ascii="Trebuchet MS" w:hAnsi="Trebuchet MS"/>
          <w:color w:val="000000" w:themeColor="text1"/>
          <w:sz w:val="24"/>
          <w:szCs w:val="24"/>
        </w:rPr>
        <w:lastRenderedPageBreak/>
        <w:t>fonduri externe nerambursabile și din cofinanțarea bugetului de stat. Toate obligațiile contractuale în situația acordării de credite punte rămân valabile pentru toate părțile contractuale astfel cum acestea au fost stabilite pe bază de contracte încheiate. Comisioanele, taxele, dobânzile</w:t>
      </w:r>
      <w:r w:rsidR="006D790F" w:rsidRPr="00196882">
        <w:rPr>
          <w:rStyle w:val="shdr"/>
          <w:rFonts w:ascii="Trebuchet MS" w:hAnsi="Trebuchet MS"/>
          <w:color w:val="000000" w:themeColor="text1"/>
          <w:sz w:val="24"/>
          <w:szCs w:val="24"/>
        </w:rPr>
        <w:t>,</w:t>
      </w:r>
      <w:r w:rsidRPr="00196882">
        <w:rPr>
          <w:rStyle w:val="shdr"/>
          <w:rFonts w:ascii="Trebuchet MS" w:hAnsi="Trebuchet MS"/>
          <w:color w:val="000000" w:themeColor="text1"/>
          <w:sz w:val="24"/>
          <w:szCs w:val="24"/>
        </w:rPr>
        <w:t xml:space="preserve"> precum și alte cheltuieli generate de acordarea creditului punte rămân în sarcina exclusivă a beneficiarului</w:t>
      </w:r>
      <w:r w:rsidR="0032161B" w:rsidRPr="00196882">
        <w:rPr>
          <w:rStyle w:val="shdr"/>
          <w:rFonts w:ascii="Trebuchet MS" w:hAnsi="Trebuchet MS"/>
          <w:color w:val="000000" w:themeColor="text1"/>
          <w:sz w:val="24"/>
          <w:szCs w:val="24"/>
        </w:rPr>
        <w:t>.</w:t>
      </w:r>
    </w:p>
    <w:p w14:paraId="279AD2E7" w14:textId="77777777" w:rsidR="00C57EBE" w:rsidRDefault="00C57EBE" w:rsidP="009013FA">
      <w:pPr>
        <w:spacing w:after="0" w:line="240" w:lineRule="auto"/>
        <w:jc w:val="both"/>
        <w:rPr>
          <w:rStyle w:val="shdr"/>
          <w:rFonts w:ascii="Trebuchet MS" w:hAnsi="Trebuchet MS"/>
          <w:color w:val="000000" w:themeColor="text1"/>
          <w:sz w:val="24"/>
          <w:szCs w:val="24"/>
        </w:rPr>
      </w:pPr>
    </w:p>
    <w:p w14:paraId="7999B8B0" w14:textId="19D17E22" w:rsidR="00C57EBE" w:rsidRDefault="00C57EBE" w:rsidP="00C57EBE">
      <w:pPr>
        <w:spacing w:after="0" w:line="240" w:lineRule="auto"/>
        <w:jc w:val="center"/>
        <w:rPr>
          <w:rFonts w:ascii="Trebuchet MS" w:eastAsia="Times New Roman" w:hAnsi="Trebuchet MS" w:cs="Times New Roman"/>
          <w:b/>
          <w:color w:val="000000" w:themeColor="text1"/>
          <w:sz w:val="24"/>
          <w:szCs w:val="24"/>
        </w:rPr>
      </w:pPr>
      <w:r w:rsidRPr="00196882">
        <w:rPr>
          <w:rFonts w:ascii="Trebuchet MS" w:eastAsia="Times New Roman" w:hAnsi="Trebuchet MS" w:cs="Times New Roman"/>
          <w:b/>
          <w:color w:val="000000" w:themeColor="text1"/>
          <w:sz w:val="24"/>
          <w:szCs w:val="24"/>
        </w:rPr>
        <w:t>Capitolul V</w:t>
      </w:r>
    </w:p>
    <w:p w14:paraId="0C28662A" w14:textId="6F87E2F0" w:rsidR="004B64BA" w:rsidRDefault="004B64BA" w:rsidP="00C57EBE">
      <w:pPr>
        <w:spacing w:after="0" w:line="240" w:lineRule="auto"/>
        <w:jc w:val="center"/>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Măsuri în domeniul fondurilor nerambursate</w:t>
      </w:r>
    </w:p>
    <w:p w14:paraId="04E411E8" w14:textId="77777777" w:rsidR="004B64BA" w:rsidRDefault="004B64BA" w:rsidP="004B64BA">
      <w:pPr>
        <w:spacing w:after="0" w:line="240" w:lineRule="auto"/>
        <w:rPr>
          <w:rStyle w:val="shdr"/>
          <w:rFonts w:ascii="Trebuchet MS" w:hAnsi="Trebuchet MS"/>
          <w:color w:val="000000" w:themeColor="text1"/>
          <w:sz w:val="24"/>
          <w:szCs w:val="24"/>
        </w:rPr>
      </w:pPr>
    </w:p>
    <w:p w14:paraId="194F30CD" w14:textId="77777777" w:rsidR="00C57EBE" w:rsidRDefault="00C57EBE" w:rsidP="00C57EBE">
      <w:pPr>
        <w:spacing w:after="0" w:line="240" w:lineRule="auto"/>
        <w:jc w:val="center"/>
        <w:rPr>
          <w:rStyle w:val="shdr"/>
          <w:rFonts w:ascii="Trebuchet MS" w:hAnsi="Trebuchet MS"/>
          <w:color w:val="000000" w:themeColor="text1"/>
          <w:sz w:val="24"/>
          <w:szCs w:val="24"/>
        </w:rPr>
      </w:pPr>
    </w:p>
    <w:p w14:paraId="0E0FDB81" w14:textId="5ABB31DB" w:rsidR="00C57EBE" w:rsidRPr="00196882" w:rsidRDefault="00C57EBE" w:rsidP="009013FA">
      <w:pPr>
        <w:spacing w:after="0" w:line="240" w:lineRule="auto"/>
        <w:jc w:val="both"/>
        <w:rPr>
          <w:rStyle w:val="shdr"/>
          <w:rFonts w:ascii="Trebuchet MS" w:hAnsi="Trebuchet MS"/>
          <w:color w:val="000000" w:themeColor="text1"/>
          <w:sz w:val="24"/>
          <w:szCs w:val="24"/>
        </w:rPr>
      </w:pPr>
      <w:r w:rsidRPr="009B30EA">
        <w:rPr>
          <w:rStyle w:val="shdr"/>
          <w:rFonts w:ascii="Trebuchet MS" w:hAnsi="Trebuchet MS"/>
          <w:b/>
          <w:color w:val="000000" w:themeColor="text1"/>
          <w:sz w:val="24"/>
          <w:szCs w:val="24"/>
        </w:rPr>
        <w:t>Art. 27</w:t>
      </w:r>
      <w:r>
        <w:rPr>
          <w:rStyle w:val="shdr"/>
          <w:rFonts w:ascii="Trebuchet MS" w:hAnsi="Trebuchet MS"/>
          <w:color w:val="000000" w:themeColor="text1"/>
          <w:sz w:val="24"/>
          <w:szCs w:val="24"/>
        </w:rPr>
        <w:t xml:space="preserve">  </w:t>
      </w:r>
      <w:r w:rsidR="004B64BA">
        <w:rPr>
          <w:rStyle w:val="shdr"/>
          <w:rFonts w:ascii="Trebuchet MS" w:hAnsi="Trebuchet MS"/>
          <w:color w:val="000000" w:themeColor="text1"/>
          <w:sz w:val="24"/>
          <w:szCs w:val="24"/>
        </w:rPr>
        <w:t>Pe perioada stării de alertă, prin excepție de la art.27 alin.</w:t>
      </w:r>
      <w:r w:rsidR="00FC43C8">
        <w:rPr>
          <w:rStyle w:val="shdr"/>
          <w:rFonts w:ascii="Trebuchet MS" w:hAnsi="Trebuchet MS"/>
          <w:color w:val="000000" w:themeColor="text1"/>
          <w:sz w:val="24"/>
          <w:szCs w:val="24"/>
        </w:rPr>
        <w:t>(</w:t>
      </w:r>
      <w:r w:rsidR="004B64BA">
        <w:rPr>
          <w:rStyle w:val="shdr"/>
          <w:rFonts w:ascii="Trebuchet MS" w:hAnsi="Trebuchet MS"/>
          <w:color w:val="000000" w:themeColor="text1"/>
          <w:sz w:val="24"/>
          <w:szCs w:val="24"/>
        </w:rPr>
        <w:t>3</w:t>
      </w:r>
      <w:r w:rsidR="00FC43C8">
        <w:rPr>
          <w:rStyle w:val="shdr"/>
          <w:rFonts w:ascii="Trebuchet MS" w:hAnsi="Trebuchet MS"/>
          <w:color w:val="000000" w:themeColor="text1"/>
          <w:sz w:val="24"/>
          <w:szCs w:val="24"/>
        </w:rPr>
        <w:t>)</w:t>
      </w:r>
      <w:r w:rsidR="004B64BA">
        <w:rPr>
          <w:rStyle w:val="shdr"/>
          <w:rFonts w:ascii="Trebuchet MS" w:hAnsi="Trebuchet MS"/>
          <w:color w:val="000000" w:themeColor="text1"/>
          <w:sz w:val="24"/>
          <w:szCs w:val="24"/>
        </w:rPr>
        <w:t xml:space="preserve"> din </w:t>
      </w:r>
      <w:r w:rsidR="00FC43C8">
        <w:rPr>
          <w:rStyle w:val="shdr"/>
          <w:rFonts w:ascii="Trebuchet MS" w:hAnsi="Trebuchet MS"/>
          <w:color w:val="000000" w:themeColor="text1"/>
          <w:sz w:val="24"/>
          <w:szCs w:val="24"/>
        </w:rPr>
        <w:t>L</w:t>
      </w:r>
      <w:r w:rsidR="004B64BA">
        <w:rPr>
          <w:rStyle w:val="shdr"/>
          <w:rFonts w:ascii="Trebuchet MS" w:hAnsi="Trebuchet MS"/>
          <w:color w:val="000000" w:themeColor="text1"/>
          <w:sz w:val="24"/>
          <w:szCs w:val="24"/>
        </w:rPr>
        <w:t xml:space="preserve">egea 55/2020, </w:t>
      </w:r>
      <w:r w:rsidR="00C83AF7">
        <w:rPr>
          <w:rStyle w:val="shdr"/>
          <w:rFonts w:ascii="Trebuchet MS" w:hAnsi="Trebuchet MS"/>
          <w:color w:val="000000" w:themeColor="text1"/>
          <w:sz w:val="24"/>
          <w:szCs w:val="24"/>
        </w:rPr>
        <w:t>instituțiile și autoritățile</w:t>
      </w:r>
      <w:r w:rsidR="004B64BA">
        <w:rPr>
          <w:rStyle w:val="shdr"/>
          <w:rFonts w:ascii="Trebuchet MS" w:hAnsi="Trebuchet MS"/>
          <w:color w:val="000000" w:themeColor="text1"/>
          <w:sz w:val="24"/>
          <w:szCs w:val="24"/>
        </w:rPr>
        <w:t xml:space="preserve"> publice, </w:t>
      </w:r>
      <w:r w:rsidR="00C83AF7">
        <w:rPr>
          <w:rStyle w:val="shdr"/>
          <w:rFonts w:ascii="Trebuchet MS" w:hAnsi="Trebuchet MS"/>
          <w:color w:val="000000" w:themeColor="text1"/>
          <w:sz w:val="24"/>
          <w:szCs w:val="24"/>
        </w:rPr>
        <w:t xml:space="preserve">autoritățile de management, organismele intermediare </w:t>
      </w:r>
      <w:r w:rsidR="004B64BA">
        <w:rPr>
          <w:rStyle w:val="shdr"/>
          <w:rFonts w:ascii="Trebuchet MS" w:hAnsi="Trebuchet MS"/>
          <w:color w:val="000000" w:themeColor="text1"/>
          <w:sz w:val="24"/>
          <w:szCs w:val="24"/>
        </w:rPr>
        <w:t xml:space="preserve"> și alți beneficiari de proiecte </w:t>
      </w:r>
      <w:r w:rsidR="00C83AF7">
        <w:rPr>
          <w:rStyle w:val="shdr"/>
          <w:rFonts w:ascii="Trebuchet MS" w:hAnsi="Trebuchet MS"/>
          <w:color w:val="000000" w:themeColor="text1"/>
          <w:sz w:val="24"/>
          <w:szCs w:val="24"/>
        </w:rPr>
        <w:t xml:space="preserve">finanțate din </w:t>
      </w:r>
      <w:r w:rsidR="004B64BA">
        <w:rPr>
          <w:rStyle w:val="shdr"/>
          <w:rFonts w:ascii="Trebuchet MS" w:hAnsi="Trebuchet MS"/>
          <w:color w:val="000000" w:themeColor="text1"/>
          <w:sz w:val="24"/>
          <w:szCs w:val="24"/>
        </w:rPr>
        <w:t>fonduri nerambursabile pot organiza concurs pentru ocup</w:t>
      </w:r>
      <w:r w:rsidR="00C83AF7">
        <w:rPr>
          <w:rStyle w:val="shdr"/>
          <w:rFonts w:ascii="Trebuchet MS" w:hAnsi="Trebuchet MS"/>
          <w:color w:val="000000" w:themeColor="text1"/>
          <w:sz w:val="24"/>
          <w:szCs w:val="24"/>
        </w:rPr>
        <w:t xml:space="preserve">area posturilor sau funcțiilor necesare implementării proiectelor. </w:t>
      </w:r>
    </w:p>
    <w:p w14:paraId="4628AF66" w14:textId="4CDD0A9D" w:rsidR="006D790F" w:rsidRPr="00196882" w:rsidRDefault="006D790F" w:rsidP="005058E1">
      <w:pPr>
        <w:spacing w:after="0" w:line="240" w:lineRule="auto"/>
        <w:jc w:val="both"/>
        <w:rPr>
          <w:rFonts w:ascii="Trebuchet MS" w:eastAsia="Times New Roman" w:hAnsi="Trebuchet MS" w:cs="Times New Roman"/>
          <w:color w:val="000000" w:themeColor="text1"/>
          <w:sz w:val="24"/>
          <w:szCs w:val="24"/>
        </w:rPr>
      </w:pPr>
      <w:r w:rsidRPr="00196882">
        <w:rPr>
          <w:rStyle w:val="shdr"/>
          <w:rFonts w:ascii="Trebuchet MS" w:hAnsi="Trebuchet MS"/>
          <w:color w:val="000000" w:themeColor="text1"/>
          <w:sz w:val="24"/>
          <w:szCs w:val="24"/>
        </w:rPr>
        <w:tab/>
      </w:r>
    </w:p>
    <w:p w14:paraId="284744E1" w14:textId="14E098E0" w:rsidR="007E7530" w:rsidRPr="00196882" w:rsidRDefault="007E7530" w:rsidP="00FE4CEB">
      <w:pPr>
        <w:spacing w:after="0" w:line="240" w:lineRule="auto"/>
        <w:jc w:val="center"/>
        <w:rPr>
          <w:rFonts w:ascii="Trebuchet MS" w:eastAsia="Times New Roman" w:hAnsi="Trebuchet MS" w:cs="Times New Roman"/>
          <w:b/>
          <w:color w:val="000000" w:themeColor="text1"/>
          <w:sz w:val="24"/>
          <w:szCs w:val="24"/>
        </w:rPr>
      </w:pPr>
      <w:r w:rsidRPr="00196882">
        <w:rPr>
          <w:rFonts w:ascii="Trebuchet MS" w:eastAsia="Times New Roman" w:hAnsi="Trebuchet MS" w:cs="Times New Roman"/>
          <w:b/>
          <w:color w:val="000000" w:themeColor="text1"/>
          <w:sz w:val="24"/>
          <w:szCs w:val="24"/>
        </w:rPr>
        <w:t>Capitolul V</w:t>
      </w:r>
      <w:r w:rsidR="00C57EBE">
        <w:rPr>
          <w:rFonts w:ascii="Trebuchet MS" w:eastAsia="Times New Roman" w:hAnsi="Trebuchet MS" w:cs="Times New Roman"/>
          <w:b/>
          <w:color w:val="000000" w:themeColor="text1"/>
          <w:sz w:val="24"/>
          <w:szCs w:val="24"/>
        </w:rPr>
        <w:t>I</w:t>
      </w:r>
      <w:r w:rsidRPr="00196882">
        <w:rPr>
          <w:rFonts w:ascii="Trebuchet MS" w:eastAsia="Times New Roman" w:hAnsi="Trebuchet MS" w:cs="Times New Roman"/>
          <w:b/>
          <w:color w:val="000000" w:themeColor="text1"/>
          <w:sz w:val="24"/>
          <w:szCs w:val="24"/>
        </w:rPr>
        <w:t xml:space="preserve"> – Dispoziții finale</w:t>
      </w:r>
    </w:p>
    <w:p w14:paraId="512A371E" w14:textId="77777777" w:rsidR="007E7530" w:rsidRPr="00196882" w:rsidRDefault="007E7530" w:rsidP="007E7530">
      <w:pPr>
        <w:spacing w:after="0" w:line="240" w:lineRule="auto"/>
        <w:ind w:firstLine="708"/>
        <w:jc w:val="both"/>
        <w:rPr>
          <w:rFonts w:ascii="Trebuchet MS" w:eastAsia="Times New Roman" w:hAnsi="Trebuchet MS" w:cs="Times New Roman"/>
          <w:color w:val="000000" w:themeColor="text1"/>
          <w:sz w:val="24"/>
          <w:szCs w:val="24"/>
        </w:rPr>
      </w:pPr>
    </w:p>
    <w:p w14:paraId="452A71DE" w14:textId="5A7481B0" w:rsidR="00360638" w:rsidRDefault="001D0721" w:rsidP="00557AF2">
      <w:pPr>
        <w:spacing w:after="0" w:line="240" w:lineRule="auto"/>
        <w:ind w:firstLine="708"/>
        <w:jc w:val="both"/>
        <w:rPr>
          <w:rFonts w:ascii="Trebuchet MS" w:eastAsia="Times New Roman" w:hAnsi="Trebuchet MS" w:cs="Times New Roman"/>
          <w:color w:val="000000" w:themeColor="text1"/>
          <w:sz w:val="24"/>
          <w:szCs w:val="24"/>
        </w:rPr>
      </w:pPr>
      <w:r w:rsidRPr="006C2CA7">
        <w:rPr>
          <w:rFonts w:ascii="Trebuchet MS" w:eastAsia="Times New Roman" w:hAnsi="Trebuchet MS" w:cs="Times New Roman"/>
          <w:b/>
          <w:bCs/>
          <w:color w:val="000000" w:themeColor="text1"/>
          <w:sz w:val="24"/>
          <w:szCs w:val="24"/>
          <w:lang w:eastAsia="en-GB"/>
        </w:rPr>
        <w:t>Art.</w:t>
      </w:r>
      <w:r w:rsidR="00AE2B2F" w:rsidRPr="006C2CA7">
        <w:rPr>
          <w:rFonts w:ascii="Trebuchet MS" w:eastAsia="Times New Roman" w:hAnsi="Trebuchet MS" w:cs="Times New Roman"/>
          <w:b/>
          <w:bCs/>
          <w:color w:val="000000" w:themeColor="text1"/>
          <w:sz w:val="24"/>
          <w:szCs w:val="24"/>
          <w:lang w:eastAsia="en-GB"/>
        </w:rPr>
        <w:t>2</w:t>
      </w:r>
      <w:r w:rsidR="009B30EA">
        <w:rPr>
          <w:rFonts w:ascii="Trebuchet MS" w:eastAsia="Times New Roman" w:hAnsi="Trebuchet MS" w:cs="Times New Roman"/>
          <w:b/>
          <w:bCs/>
          <w:color w:val="000000" w:themeColor="text1"/>
          <w:sz w:val="24"/>
          <w:szCs w:val="24"/>
          <w:lang w:eastAsia="en-GB"/>
        </w:rPr>
        <w:t>8</w:t>
      </w:r>
      <w:r w:rsidR="00AE2B2F" w:rsidRPr="006C2CA7">
        <w:rPr>
          <w:rFonts w:ascii="Trebuchet MS" w:eastAsia="Times New Roman" w:hAnsi="Trebuchet MS" w:cs="Times New Roman"/>
          <w:color w:val="000000" w:themeColor="text1"/>
          <w:sz w:val="24"/>
          <w:szCs w:val="24"/>
          <w:lang w:eastAsia="en-GB"/>
        </w:rPr>
        <w:t xml:space="preserve"> </w:t>
      </w:r>
      <w:r w:rsidR="006D1F85">
        <w:rPr>
          <w:rFonts w:ascii="Trebuchet MS" w:eastAsia="Times New Roman" w:hAnsi="Trebuchet MS" w:cs="Times New Roman"/>
          <w:color w:val="000000" w:themeColor="text1"/>
          <w:sz w:val="24"/>
          <w:szCs w:val="24"/>
          <w:lang w:eastAsia="en-GB"/>
        </w:rPr>
        <w:t>(1)</w:t>
      </w:r>
      <w:r w:rsidR="00360638">
        <w:rPr>
          <w:rFonts w:ascii="Trebuchet MS" w:eastAsia="Times New Roman" w:hAnsi="Trebuchet MS" w:cs="Times New Roman"/>
          <w:color w:val="000000" w:themeColor="text1"/>
          <w:sz w:val="24"/>
          <w:szCs w:val="24"/>
          <w:lang w:eastAsia="en-GB"/>
        </w:rPr>
        <w:t>P</w:t>
      </w:r>
      <w:r w:rsidR="00360638" w:rsidRPr="00196882">
        <w:rPr>
          <w:rFonts w:ascii="Trebuchet MS" w:eastAsia="Times New Roman" w:hAnsi="Trebuchet MS" w:cs="Times New Roman"/>
          <w:color w:val="000000" w:themeColor="text1"/>
          <w:sz w:val="24"/>
          <w:szCs w:val="24"/>
        </w:rPr>
        <w:t>rin excepție de la O</w:t>
      </w:r>
      <w:r w:rsidR="0095094A">
        <w:rPr>
          <w:rFonts w:ascii="Trebuchet MS" w:eastAsia="Times New Roman" w:hAnsi="Trebuchet MS" w:cs="Times New Roman"/>
          <w:color w:val="000000" w:themeColor="text1"/>
          <w:sz w:val="24"/>
          <w:szCs w:val="24"/>
        </w:rPr>
        <w:t xml:space="preserve">rdonanța de urgență a </w:t>
      </w:r>
      <w:r w:rsidR="00360638" w:rsidRPr="00196882">
        <w:rPr>
          <w:rFonts w:ascii="Trebuchet MS" w:eastAsia="Times New Roman" w:hAnsi="Trebuchet MS" w:cs="Times New Roman"/>
          <w:color w:val="000000" w:themeColor="text1"/>
          <w:sz w:val="24"/>
          <w:szCs w:val="24"/>
        </w:rPr>
        <w:t>G</w:t>
      </w:r>
      <w:r w:rsidR="0095094A">
        <w:rPr>
          <w:rFonts w:ascii="Trebuchet MS" w:eastAsia="Times New Roman" w:hAnsi="Trebuchet MS" w:cs="Times New Roman"/>
          <w:color w:val="000000" w:themeColor="text1"/>
          <w:sz w:val="24"/>
          <w:szCs w:val="24"/>
        </w:rPr>
        <w:t>uvernului nr.</w:t>
      </w:r>
      <w:r w:rsidR="00360638" w:rsidRPr="00196882">
        <w:rPr>
          <w:rFonts w:ascii="Trebuchet MS" w:eastAsia="Times New Roman" w:hAnsi="Trebuchet MS" w:cs="Times New Roman"/>
          <w:color w:val="000000" w:themeColor="text1"/>
          <w:sz w:val="24"/>
          <w:szCs w:val="24"/>
        </w:rPr>
        <w:t xml:space="preserve"> 40/2015 </w:t>
      </w:r>
      <w:r w:rsidR="00360638" w:rsidRPr="00196882">
        <w:rPr>
          <w:rStyle w:val="shdr"/>
          <w:rFonts w:ascii="Trebuchet MS" w:hAnsi="Trebuchet MS"/>
          <w:color w:val="000000" w:themeColor="text1"/>
          <w:sz w:val="24"/>
          <w:szCs w:val="24"/>
        </w:rPr>
        <w:t>privind gestionarea financiară a fondurilor europene pentru perioada de programare 2014-2020</w:t>
      </w:r>
      <w:r w:rsidR="00360638">
        <w:rPr>
          <w:rStyle w:val="shdr"/>
          <w:rFonts w:ascii="Trebuchet MS" w:hAnsi="Trebuchet MS"/>
          <w:color w:val="000000" w:themeColor="text1"/>
          <w:sz w:val="24"/>
          <w:szCs w:val="24"/>
        </w:rPr>
        <w:t xml:space="preserve">, </w:t>
      </w:r>
      <w:r w:rsidR="00360638" w:rsidRPr="00196882">
        <w:rPr>
          <w:rFonts w:ascii="Trebuchet MS" w:eastAsia="Times New Roman" w:hAnsi="Trebuchet MS" w:cs="Times New Roman"/>
          <w:color w:val="000000" w:themeColor="text1"/>
          <w:sz w:val="24"/>
          <w:szCs w:val="24"/>
        </w:rPr>
        <w:t>MEEMA în parteneriat cu AIMMAIPE și STS, întocmește</w:t>
      </w:r>
      <w:r w:rsidR="00557AF2">
        <w:rPr>
          <w:rFonts w:ascii="Trebuchet MS" w:eastAsia="Times New Roman" w:hAnsi="Trebuchet MS" w:cs="Times New Roman"/>
          <w:color w:val="000000" w:themeColor="text1"/>
          <w:sz w:val="24"/>
          <w:szCs w:val="24"/>
        </w:rPr>
        <w:t xml:space="preserve"> după caz,</w:t>
      </w:r>
      <w:r w:rsidR="00360638" w:rsidRPr="00196882">
        <w:rPr>
          <w:rFonts w:ascii="Trebuchet MS" w:eastAsia="Times New Roman" w:hAnsi="Trebuchet MS" w:cs="Times New Roman"/>
          <w:color w:val="000000" w:themeColor="text1"/>
          <w:sz w:val="24"/>
          <w:szCs w:val="24"/>
        </w:rPr>
        <w:t xml:space="preserve"> cereri de </w:t>
      </w:r>
      <w:proofErr w:type="spellStart"/>
      <w:r w:rsidR="00557AF2">
        <w:rPr>
          <w:rFonts w:ascii="Trebuchet MS" w:eastAsia="Times New Roman" w:hAnsi="Trebuchet MS" w:cs="Times New Roman"/>
          <w:color w:val="000000" w:themeColor="text1"/>
          <w:sz w:val="24"/>
          <w:szCs w:val="24"/>
        </w:rPr>
        <w:t>prefinanțare</w:t>
      </w:r>
      <w:proofErr w:type="spellEnd"/>
      <w:r w:rsidR="006D1F85">
        <w:rPr>
          <w:rFonts w:ascii="Trebuchet MS" w:eastAsia="Times New Roman" w:hAnsi="Trebuchet MS" w:cs="Times New Roman"/>
          <w:color w:val="000000" w:themeColor="text1"/>
          <w:sz w:val="24"/>
          <w:szCs w:val="24"/>
        </w:rPr>
        <w:t>/plata/</w:t>
      </w:r>
      <w:r w:rsidR="00360638" w:rsidRPr="00196882">
        <w:rPr>
          <w:rFonts w:ascii="Trebuchet MS" w:eastAsia="Times New Roman" w:hAnsi="Trebuchet MS" w:cs="Times New Roman"/>
          <w:color w:val="000000" w:themeColor="text1"/>
          <w:sz w:val="24"/>
          <w:szCs w:val="24"/>
        </w:rPr>
        <w:t>rambursare</w:t>
      </w:r>
      <w:r w:rsidR="00557AF2">
        <w:rPr>
          <w:rFonts w:ascii="Trebuchet MS" w:eastAsia="Times New Roman" w:hAnsi="Trebuchet MS" w:cs="Times New Roman"/>
          <w:color w:val="000000" w:themeColor="text1"/>
          <w:sz w:val="24"/>
          <w:szCs w:val="24"/>
        </w:rPr>
        <w:t xml:space="preserve"> in baza </w:t>
      </w:r>
      <w:r w:rsidR="00360638" w:rsidRPr="00196882">
        <w:rPr>
          <w:rFonts w:ascii="Trebuchet MS" w:eastAsia="Times New Roman" w:hAnsi="Trebuchet MS" w:cs="Times New Roman"/>
          <w:color w:val="000000" w:themeColor="text1"/>
          <w:sz w:val="24"/>
          <w:szCs w:val="24"/>
        </w:rPr>
        <w:t>raportul</w:t>
      </w:r>
      <w:r w:rsidR="00557AF2">
        <w:rPr>
          <w:rFonts w:ascii="Trebuchet MS" w:eastAsia="Times New Roman" w:hAnsi="Trebuchet MS" w:cs="Times New Roman"/>
          <w:color w:val="000000" w:themeColor="text1"/>
          <w:sz w:val="24"/>
          <w:szCs w:val="24"/>
        </w:rPr>
        <w:t>ui</w:t>
      </w:r>
      <w:r w:rsidR="00360638" w:rsidRPr="00196882">
        <w:rPr>
          <w:rFonts w:ascii="Trebuchet MS" w:eastAsia="Times New Roman" w:hAnsi="Trebuchet MS" w:cs="Times New Roman"/>
          <w:color w:val="000000" w:themeColor="text1"/>
          <w:sz w:val="24"/>
          <w:szCs w:val="24"/>
        </w:rPr>
        <w:t xml:space="preserve"> de implementare</w:t>
      </w:r>
      <w:r w:rsidR="00557AF2">
        <w:rPr>
          <w:rFonts w:ascii="Trebuchet MS" w:eastAsia="Times New Roman" w:hAnsi="Trebuchet MS" w:cs="Times New Roman"/>
          <w:color w:val="000000" w:themeColor="text1"/>
          <w:sz w:val="24"/>
          <w:szCs w:val="24"/>
        </w:rPr>
        <w:t xml:space="preserve"> MEEMA întocmește raportul de implementare</w:t>
      </w:r>
      <w:r w:rsidR="00360638" w:rsidRPr="00196882">
        <w:rPr>
          <w:rFonts w:ascii="Trebuchet MS" w:eastAsia="Times New Roman" w:hAnsi="Trebuchet MS" w:cs="Times New Roman"/>
          <w:color w:val="000000" w:themeColor="text1"/>
          <w:sz w:val="24"/>
          <w:szCs w:val="24"/>
        </w:rPr>
        <w:t xml:space="preserve"> </w:t>
      </w:r>
      <w:r w:rsidR="001D125C" w:rsidRPr="00196882">
        <w:rPr>
          <w:rFonts w:ascii="Trebuchet MS" w:eastAsia="Times New Roman" w:hAnsi="Trebuchet MS" w:cs="Times New Roman"/>
          <w:color w:val="000000" w:themeColor="text1"/>
          <w:sz w:val="24"/>
          <w:szCs w:val="24"/>
        </w:rPr>
        <w:t>pe baza documentelor primite</w:t>
      </w:r>
      <w:r w:rsidR="00557AF2">
        <w:rPr>
          <w:rFonts w:ascii="Trebuchet MS" w:eastAsia="Times New Roman" w:hAnsi="Trebuchet MS" w:cs="Times New Roman"/>
          <w:color w:val="000000" w:themeColor="text1"/>
          <w:sz w:val="24"/>
          <w:szCs w:val="24"/>
        </w:rPr>
        <w:t>,</w:t>
      </w:r>
      <w:r w:rsidR="001D125C" w:rsidRPr="00196882">
        <w:rPr>
          <w:rFonts w:ascii="Trebuchet MS" w:eastAsia="Times New Roman" w:hAnsi="Trebuchet MS" w:cs="Times New Roman"/>
          <w:color w:val="000000" w:themeColor="text1"/>
          <w:sz w:val="24"/>
          <w:szCs w:val="24"/>
        </w:rPr>
        <w:t xml:space="preserve"> </w:t>
      </w:r>
      <w:r w:rsidR="001D125C">
        <w:rPr>
          <w:rFonts w:ascii="Trebuchet MS" w:eastAsia="Times New Roman" w:hAnsi="Trebuchet MS" w:cs="Times New Roman"/>
          <w:color w:val="000000" w:themeColor="text1"/>
          <w:sz w:val="24"/>
          <w:szCs w:val="24"/>
        </w:rPr>
        <w:t xml:space="preserve">inclusiv cele </w:t>
      </w:r>
      <w:r w:rsidR="001D125C" w:rsidRPr="00196882">
        <w:rPr>
          <w:rFonts w:ascii="Trebuchet MS" w:eastAsia="Times New Roman" w:hAnsi="Trebuchet MS" w:cs="Times New Roman"/>
          <w:color w:val="000000" w:themeColor="text1"/>
          <w:sz w:val="24"/>
          <w:szCs w:val="24"/>
        </w:rPr>
        <w:t xml:space="preserve">de la bănci </w:t>
      </w:r>
      <w:r w:rsidR="001D125C">
        <w:rPr>
          <w:rFonts w:ascii="Trebuchet MS" w:eastAsia="Times New Roman" w:hAnsi="Trebuchet MS" w:cs="Times New Roman"/>
          <w:color w:val="000000" w:themeColor="text1"/>
          <w:sz w:val="24"/>
          <w:szCs w:val="24"/>
        </w:rPr>
        <w:t xml:space="preserve">și </w:t>
      </w:r>
      <w:r w:rsidR="00360638" w:rsidRPr="00196882">
        <w:rPr>
          <w:rFonts w:ascii="Trebuchet MS" w:eastAsia="Times New Roman" w:hAnsi="Trebuchet MS" w:cs="Times New Roman"/>
          <w:color w:val="000000" w:themeColor="text1"/>
          <w:sz w:val="24"/>
          <w:szCs w:val="24"/>
        </w:rPr>
        <w:t xml:space="preserve">le transmite către MFE - AMPOC prin sistemul informatic </w:t>
      </w:r>
      <w:proofErr w:type="spellStart"/>
      <w:r w:rsidR="00360638" w:rsidRPr="00196882">
        <w:rPr>
          <w:rFonts w:ascii="Trebuchet MS" w:eastAsia="Times New Roman" w:hAnsi="Trebuchet MS" w:cs="Times New Roman"/>
          <w:color w:val="000000" w:themeColor="text1"/>
          <w:sz w:val="24"/>
          <w:szCs w:val="24"/>
        </w:rPr>
        <w:t>MySMIS</w:t>
      </w:r>
      <w:proofErr w:type="spellEnd"/>
      <w:r w:rsidR="00360638" w:rsidRPr="00196882">
        <w:rPr>
          <w:rFonts w:ascii="Trebuchet MS" w:eastAsia="Times New Roman" w:hAnsi="Trebuchet MS" w:cs="Times New Roman"/>
          <w:color w:val="000000" w:themeColor="text1"/>
          <w:sz w:val="24"/>
          <w:szCs w:val="24"/>
        </w:rPr>
        <w:t xml:space="preserve"> 2014+, lunar</w:t>
      </w:r>
      <w:r w:rsidR="0095094A">
        <w:rPr>
          <w:rFonts w:ascii="Trebuchet MS" w:eastAsia="Times New Roman" w:hAnsi="Trebuchet MS" w:cs="Times New Roman"/>
          <w:color w:val="000000" w:themeColor="text1"/>
          <w:sz w:val="24"/>
          <w:szCs w:val="24"/>
        </w:rPr>
        <w:t>.</w:t>
      </w:r>
    </w:p>
    <w:p w14:paraId="1532212D" w14:textId="093796CD" w:rsidR="00557AF2" w:rsidRDefault="00557AF2" w:rsidP="00557AF2">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(2)</w:t>
      </w:r>
      <w:r w:rsidRPr="00557AF2">
        <w:rPr>
          <w:rFonts w:ascii="Trebuchet MS" w:eastAsia="Times New Roman" w:hAnsi="Trebuchet MS" w:cs="Times New Roman"/>
          <w:color w:val="000000" w:themeColor="text1"/>
          <w:sz w:val="24"/>
          <w:szCs w:val="24"/>
        </w:rPr>
        <w:t>Prin excepție de la prevederile art. 20 din OUG 40/2015 privind gestionarea financiară a fondurilor europene pentru perioada de programare 2014-2020, MEEMA solicită prin mecanismul cererilor de plată către AM POC în baza listelor finale de proiecte aprobate sumele necesare aferente fondurilor externe nerambursabile.</w:t>
      </w:r>
    </w:p>
    <w:p w14:paraId="6F6E8A89" w14:textId="1C0DE305" w:rsidR="00557AF2" w:rsidRDefault="00557AF2" w:rsidP="00557AF2">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(3) MFE verifica si aproba raportul de implementare, autorizează cheltuielile, efectuează plățile aferente FEDR către MEEMA in parteneriat cu AIMMAIPE si STS.</w:t>
      </w:r>
    </w:p>
    <w:p w14:paraId="2853C722" w14:textId="3451009A" w:rsidR="001D125C" w:rsidRDefault="009B30EA"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Art. 29</w:t>
      </w:r>
      <w:r w:rsidR="00360638">
        <w:rPr>
          <w:rFonts w:ascii="Trebuchet MS" w:eastAsia="Times New Roman" w:hAnsi="Trebuchet MS" w:cs="Times New Roman"/>
          <w:color w:val="000000" w:themeColor="text1"/>
          <w:sz w:val="24"/>
          <w:szCs w:val="24"/>
        </w:rPr>
        <w:t xml:space="preserve"> </w:t>
      </w:r>
      <w:r w:rsidR="001D125C">
        <w:rPr>
          <w:rFonts w:ascii="Trebuchet MS" w:eastAsia="Times New Roman" w:hAnsi="Trebuchet MS" w:cs="Times New Roman"/>
          <w:color w:val="000000" w:themeColor="text1"/>
          <w:sz w:val="24"/>
          <w:szCs w:val="24"/>
        </w:rPr>
        <w:t xml:space="preserve">(1) </w:t>
      </w:r>
      <w:r w:rsidR="00A45B3E" w:rsidRPr="00196882">
        <w:rPr>
          <w:rFonts w:ascii="Trebuchet MS" w:eastAsia="Times New Roman" w:hAnsi="Trebuchet MS" w:cs="Times New Roman"/>
          <w:color w:val="000000" w:themeColor="text1"/>
          <w:sz w:val="24"/>
          <w:szCs w:val="24"/>
        </w:rPr>
        <w:t>Prin excepție de la prevederile art. 20 din O</w:t>
      </w:r>
      <w:r w:rsidR="001D125C">
        <w:rPr>
          <w:rFonts w:ascii="Trebuchet MS" w:eastAsia="Times New Roman" w:hAnsi="Trebuchet MS" w:cs="Times New Roman"/>
          <w:color w:val="000000" w:themeColor="text1"/>
          <w:sz w:val="24"/>
          <w:szCs w:val="24"/>
        </w:rPr>
        <w:t>rdonanța de urgență a Guvernului nr.</w:t>
      </w:r>
      <w:r w:rsidR="00A45B3E" w:rsidRPr="00196882">
        <w:rPr>
          <w:rFonts w:ascii="Trebuchet MS" w:eastAsia="Times New Roman" w:hAnsi="Trebuchet MS" w:cs="Times New Roman"/>
          <w:color w:val="000000" w:themeColor="text1"/>
          <w:sz w:val="24"/>
          <w:szCs w:val="24"/>
        </w:rPr>
        <w:t xml:space="preserve"> 40/2015 </w:t>
      </w:r>
      <w:r w:rsidR="00A45B3E" w:rsidRPr="00196882">
        <w:rPr>
          <w:rStyle w:val="shdr"/>
          <w:rFonts w:ascii="Trebuchet MS" w:hAnsi="Trebuchet MS"/>
          <w:color w:val="000000" w:themeColor="text1"/>
          <w:sz w:val="24"/>
          <w:szCs w:val="24"/>
        </w:rPr>
        <w:t xml:space="preserve">privind gestionarea financiară a fondurilor europene pentru perioada de programare 2014-2020, </w:t>
      </w:r>
      <w:r w:rsidR="00A45B3E" w:rsidRPr="00196882">
        <w:rPr>
          <w:rFonts w:ascii="Trebuchet MS" w:eastAsia="Times New Roman" w:hAnsi="Trebuchet MS" w:cs="Times New Roman"/>
          <w:color w:val="000000" w:themeColor="text1"/>
          <w:sz w:val="24"/>
          <w:szCs w:val="24"/>
        </w:rPr>
        <w:t>MEEMA solicită prin mecanismul cererilor de plată către AM</w:t>
      </w:r>
      <w:del w:id="2" w:author="Larisa Nita" w:date="2020-07-09T11:47:00Z">
        <w:r w:rsidR="00A45B3E" w:rsidRPr="00196882" w:rsidDel="00183A1A">
          <w:rPr>
            <w:rFonts w:ascii="Trebuchet MS" w:eastAsia="Times New Roman" w:hAnsi="Trebuchet MS" w:cs="Times New Roman"/>
            <w:color w:val="000000" w:themeColor="text1"/>
            <w:sz w:val="24"/>
            <w:szCs w:val="24"/>
          </w:rPr>
          <w:delText xml:space="preserve"> </w:delText>
        </w:r>
      </w:del>
      <w:r w:rsidR="00A45B3E" w:rsidRPr="00196882">
        <w:rPr>
          <w:rFonts w:ascii="Trebuchet MS" w:eastAsia="Times New Roman" w:hAnsi="Trebuchet MS" w:cs="Times New Roman"/>
          <w:color w:val="000000" w:themeColor="text1"/>
          <w:sz w:val="24"/>
          <w:szCs w:val="24"/>
        </w:rPr>
        <w:t>POC</w:t>
      </w:r>
      <w:r w:rsidR="006D1F85">
        <w:rPr>
          <w:rFonts w:ascii="Trebuchet MS" w:eastAsia="Times New Roman" w:hAnsi="Trebuchet MS" w:cs="Times New Roman"/>
          <w:color w:val="000000" w:themeColor="text1"/>
          <w:sz w:val="24"/>
          <w:szCs w:val="24"/>
        </w:rPr>
        <w:t>,</w:t>
      </w:r>
      <w:r w:rsidR="00A45B3E" w:rsidRPr="00196882">
        <w:rPr>
          <w:rFonts w:ascii="Trebuchet MS" w:eastAsia="Times New Roman" w:hAnsi="Trebuchet MS" w:cs="Times New Roman"/>
          <w:color w:val="000000" w:themeColor="text1"/>
          <w:sz w:val="24"/>
          <w:szCs w:val="24"/>
        </w:rPr>
        <w:t xml:space="preserve"> în baza listelor finale de proiecte aprobate sumele necesare aferente fondurilor externe nerambursabile. </w:t>
      </w:r>
    </w:p>
    <w:p w14:paraId="36C5F152" w14:textId="4B531008" w:rsidR="001D125C" w:rsidRDefault="001D125C"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(2) </w:t>
      </w:r>
      <w:r w:rsidR="00A45B3E" w:rsidRPr="00196882">
        <w:rPr>
          <w:rFonts w:ascii="Trebuchet MS" w:eastAsia="Times New Roman" w:hAnsi="Trebuchet MS" w:cs="Times New Roman"/>
          <w:color w:val="000000" w:themeColor="text1"/>
          <w:sz w:val="24"/>
          <w:szCs w:val="24"/>
        </w:rPr>
        <w:t>AMPOC pe baza cererii de plată înaintate de MEEMA întocmește cerere</w:t>
      </w:r>
      <w:r>
        <w:rPr>
          <w:rFonts w:ascii="Trebuchet MS" w:eastAsia="Times New Roman" w:hAnsi="Trebuchet MS" w:cs="Times New Roman"/>
          <w:color w:val="000000" w:themeColor="text1"/>
          <w:sz w:val="24"/>
          <w:szCs w:val="24"/>
        </w:rPr>
        <w:t>a</w:t>
      </w:r>
      <w:r w:rsidR="00A45B3E" w:rsidRPr="00196882">
        <w:rPr>
          <w:rFonts w:ascii="Trebuchet MS" w:eastAsia="Times New Roman" w:hAnsi="Trebuchet MS" w:cs="Times New Roman"/>
          <w:color w:val="000000" w:themeColor="text1"/>
          <w:sz w:val="24"/>
          <w:szCs w:val="24"/>
        </w:rPr>
        <w:t xml:space="preserve"> de fonduri către Autoritatea de Certificare (AC)</w:t>
      </w:r>
      <w:r>
        <w:rPr>
          <w:rFonts w:ascii="Trebuchet MS" w:eastAsia="Times New Roman" w:hAnsi="Trebuchet MS" w:cs="Times New Roman"/>
          <w:color w:val="000000" w:themeColor="text1"/>
          <w:sz w:val="24"/>
          <w:szCs w:val="24"/>
        </w:rPr>
        <w:t xml:space="preserve"> în vederea </w:t>
      </w:r>
      <w:r w:rsidR="00A45B3E" w:rsidRPr="00196882">
        <w:rPr>
          <w:rFonts w:ascii="Trebuchet MS" w:eastAsia="Times New Roman" w:hAnsi="Trebuchet MS" w:cs="Times New Roman"/>
          <w:color w:val="000000" w:themeColor="text1"/>
          <w:sz w:val="24"/>
          <w:szCs w:val="24"/>
        </w:rPr>
        <w:t>transferă</w:t>
      </w:r>
      <w:r>
        <w:rPr>
          <w:rFonts w:ascii="Trebuchet MS" w:eastAsia="Times New Roman" w:hAnsi="Trebuchet MS" w:cs="Times New Roman"/>
          <w:color w:val="000000" w:themeColor="text1"/>
          <w:sz w:val="24"/>
          <w:szCs w:val="24"/>
        </w:rPr>
        <w:t>rii</w:t>
      </w:r>
      <w:r w:rsidR="00A45B3E" w:rsidRPr="00196882">
        <w:rPr>
          <w:rFonts w:ascii="Trebuchet MS" w:eastAsia="Times New Roman" w:hAnsi="Trebuchet MS" w:cs="Times New Roman"/>
          <w:color w:val="000000" w:themeColor="text1"/>
          <w:sz w:val="24"/>
          <w:szCs w:val="24"/>
        </w:rPr>
        <w:t xml:space="preserve"> fonduril</w:t>
      </w:r>
      <w:r w:rsidR="00183A1A">
        <w:rPr>
          <w:rFonts w:ascii="Trebuchet MS" w:eastAsia="Times New Roman" w:hAnsi="Trebuchet MS" w:cs="Times New Roman"/>
          <w:color w:val="000000" w:themeColor="text1"/>
          <w:sz w:val="24"/>
          <w:szCs w:val="24"/>
        </w:rPr>
        <w:t>or</w:t>
      </w:r>
      <w:r w:rsidR="00A45B3E" w:rsidRPr="00196882">
        <w:rPr>
          <w:rFonts w:ascii="Trebuchet MS" w:eastAsia="Times New Roman" w:hAnsi="Trebuchet MS" w:cs="Times New Roman"/>
          <w:color w:val="000000" w:themeColor="text1"/>
          <w:sz w:val="24"/>
          <w:szCs w:val="24"/>
        </w:rPr>
        <w:t xml:space="preserve"> externe nerambursabile în contul de disponibil deschis la Trezoreria Statului pe seama MFE - AMPOC. </w:t>
      </w:r>
    </w:p>
    <w:p w14:paraId="04FD3838" w14:textId="4C9AD40E" w:rsidR="00183A1A" w:rsidRDefault="001D125C"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w:t>
      </w:r>
      <w:r w:rsidR="00183A1A">
        <w:rPr>
          <w:rFonts w:ascii="Trebuchet MS" w:eastAsia="Times New Roman" w:hAnsi="Trebuchet MS" w:cs="Times New Roman"/>
          <w:color w:val="000000" w:themeColor="text1"/>
          <w:sz w:val="24"/>
          <w:szCs w:val="24"/>
        </w:rPr>
        <w:t>3</w:t>
      </w:r>
      <w:r>
        <w:rPr>
          <w:rFonts w:ascii="Trebuchet MS" w:eastAsia="Times New Roman" w:hAnsi="Trebuchet MS" w:cs="Times New Roman"/>
          <w:color w:val="000000" w:themeColor="text1"/>
          <w:sz w:val="24"/>
          <w:szCs w:val="24"/>
        </w:rPr>
        <w:t xml:space="preserve">) </w:t>
      </w:r>
      <w:r w:rsidR="00A45B3E" w:rsidRPr="00196882">
        <w:rPr>
          <w:rFonts w:ascii="Trebuchet MS" w:eastAsia="Times New Roman" w:hAnsi="Trebuchet MS" w:cs="Times New Roman"/>
          <w:color w:val="000000" w:themeColor="text1"/>
          <w:sz w:val="24"/>
          <w:szCs w:val="24"/>
        </w:rPr>
        <w:t>În baza cererii de plată</w:t>
      </w:r>
      <w:r w:rsidR="006D1F85">
        <w:rPr>
          <w:rFonts w:ascii="Trebuchet MS" w:eastAsia="Times New Roman" w:hAnsi="Trebuchet MS" w:cs="Times New Roman"/>
          <w:color w:val="000000" w:themeColor="text1"/>
          <w:sz w:val="24"/>
          <w:szCs w:val="24"/>
        </w:rPr>
        <w:t>,</w:t>
      </w:r>
      <w:r w:rsidR="00A45B3E" w:rsidRPr="00196882">
        <w:rPr>
          <w:rFonts w:ascii="Trebuchet MS" w:eastAsia="Times New Roman" w:hAnsi="Trebuchet MS" w:cs="Times New Roman"/>
          <w:color w:val="000000" w:themeColor="text1"/>
          <w:sz w:val="24"/>
          <w:szCs w:val="24"/>
        </w:rPr>
        <w:t xml:space="preserve"> AMPOC autorizează și transferă fondurile externe nerambursabile în contul de disponibil deschis la Trezoreria Statului de către titular</w:t>
      </w:r>
      <w:r w:rsidR="00183A1A">
        <w:rPr>
          <w:rFonts w:ascii="Trebuchet MS" w:eastAsia="Times New Roman" w:hAnsi="Trebuchet MS" w:cs="Times New Roman"/>
          <w:color w:val="000000" w:themeColor="text1"/>
          <w:sz w:val="24"/>
          <w:szCs w:val="24"/>
        </w:rPr>
        <w:t>ul</w:t>
      </w:r>
      <w:r w:rsidR="00A45B3E" w:rsidRPr="00196882">
        <w:rPr>
          <w:rFonts w:ascii="Trebuchet MS" w:eastAsia="Times New Roman" w:hAnsi="Trebuchet MS" w:cs="Times New Roman"/>
          <w:color w:val="000000" w:themeColor="text1"/>
          <w:sz w:val="24"/>
          <w:szCs w:val="24"/>
        </w:rPr>
        <w:t xml:space="preserve"> de cont MEEMA. </w:t>
      </w:r>
    </w:p>
    <w:p w14:paraId="4E8D8F4A" w14:textId="45FDE686" w:rsidR="00A45B3E" w:rsidRDefault="00183A1A"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(4) </w:t>
      </w:r>
      <w:r w:rsidR="00A45B3E" w:rsidRPr="00196882">
        <w:rPr>
          <w:rFonts w:ascii="Trebuchet MS" w:eastAsia="Times New Roman" w:hAnsi="Trebuchet MS" w:cs="Times New Roman"/>
          <w:color w:val="000000" w:themeColor="text1"/>
          <w:sz w:val="24"/>
          <w:szCs w:val="24"/>
        </w:rPr>
        <w:t xml:space="preserve">Pe baza convențiilor bancare încheiate cu băncile, MEEMA transferă în termen de maxim 7 zile calendaristice fondurile externe nerambursabile pe baza necesarului de fonduri transmise de bănci, în contul de disponibil al băncilor. Băncile în baza convențiilor bancare în termen de maxim 7 zile calendaristice efectuează plățile din fonduri externe nerambursabile în conturile bancare indicate de beneficiari finali de </w:t>
      </w:r>
      <w:proofErr w:type="spellStart"/>
      <w:r w:rsidR="00A45B3E" w:rsidRPr="00196882">
        <w:rPr>
          <w:rFonts w:ascii="Trebuchet MS" w:eastAsia="Times New Roman" w:hAnsi="Trebuchet MS" w:cs="Times New Roman"/>
          <w:color w:val="000000" w:themeColor="text1"/>
          <w:sz w:val="24"/>
          <w:szCs w:val="24"/>
        </w:rPr>
        <w:t>microgranturi</w:t>
      </w:r>
      <w:proofErr w:type="spellEnd"/>
      <w:r>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granturi</w:t>
      </w:r>
      <w:r w:rsidR="00790B67">
        <w:rPr>
          <w:rFonts w:ascii="Trebuchet MS" w:eastAsia="Times New Roman" w:hAnsi="Trebuchet MS" w:cs="Times New Roman"/>
          <w:color w:val="000000" w:themeColor="text1"/>
          <w:sz w:val="24"/>
          <w:szCs w:val="24"/>
        </w:rPr>
        <w:t xml:space="preserve"> </w:t>
      </w:r>
      <w:r w:rsidR="006D1F85">
        <w:rPr>
          <w:rFonts w:ascii="Trebuchet MS" w:eastAsia="Times New Roman" w:hAnsi="Trebuchet MS" w:cs="Times New Roman"/>
          <w:color w:val="000000" w:themeColor="text1"/>
          <w:sz w:val="24"/>
          <w:szCs w:val="24"/>
        </w:rPr>
        <w:t xml:space="preserve">pentru capital de lucru </w:t>
      </w:r>
      <w:r w:rsidR="00790B67">
        <w:rPr>
          <w:rFonts w:ascii="Trebuchet MS" w:eastAsia="Times New Roman" w:hAnsi="Trebuchet MS" w:cs="Times New Roman"/>
          <w:color w:val="000000" w:themeColor="text1"/>
          <w:sz w:val="24"/>
          <w:szCs w:val="24"/>
        </w:rPr>
        <w:t>s</w:t>
      </w:r>
      <w:r>
        <w:rPr>
          <w:rFonts w:ascii="Trebuchet MS" w:eastAsia="Times New Roman" w:hAnsi="Trebuchet MS" w:cs="Times New Roman"/>
          <w:color w:val="000000" w:themeColor="text1"/>
          <w:sz w:val="24"/>
          <w:szCs w:val="24"/>
        </w:rPr>
        <w:t xml:space="preserve">au </w:t>
      </w:r>
      <w:r w:rsidRPr="00196882">
        <w:rPr>
          <w:rFonts w:ascii="Trebuchet MS" w:eastAsia="Times New Roman" w:hAnsi="Trebuchet MS" w:cs="Times New Roman"/>
          <w:color w:val="000000" w:themeColor="text1"/>
          <w:sz w:val="24"/>
          <w:szCs w:val="24"/>
        </w:rPr>
        <w:t>granturi pentru investiții</w:t>
      </w:r>
      <w:r>
        <w:rPr>
          <w:rFonts w:ascii="Trebuchet MS" w:eastAsia="Times New Roman" w:hAnsi="Trebuchet MS" w:cs="Times New Roman"/>
          <w:color w:val="000000" w:themeColor="text1"/>
          <w:sz w:val="24"/>
          <w:szCs w:val="24"/>
        </w:rPr>
        <w:t>, după caz</w:t>
      </w:r>
      <w:r w:rsidR="00A45B3E">
        <w:rPr>
          <w:rFonts w:ascii="Trebuchet MS" w:eastAsia="Times New Roman" w:hAnsi="Trebuchet MS" w:cs="Times New Roman"/>
          <w:color w:val="000000" w:themeColor="text1"/>
          <w:sz w:val="24"/>
          <w:szCs w:val="24"/>
        </w:rPr>
        <w:t>.</w:t>
      </w:r>
    </w:p>
    <w:p w14:paraId="38816BE3" w14:textId="77777777" w:rsidR="006D1F85" w:rsidRPr="00196882" w:rsidRDefault="006D1F85" w:rsidP="00A45B3E">
      <w:pPr>
        <w:spacing w:after="0" w:line="240" w:lineRule="auto"/>
        <w:ind w:firstLine="708"/>
        <w:jc w:val="both"/>
        <w:rPr>
          <w:rFonts w:ascii="Trebuchet MS" w:eastAsia="Times New Roman" w:hAnsi="Trebuchet MS" w:cs="Times New Roman"/>
          <w:color w:val="000000" w:themeColor="text1"/>
          <w:sz w:val="24"/>
          <w:szCs w:val="24"/>
        </w:rPr>
      </w:pPr>
    </w:p>
    <w:p w14:paraId="4ED29267" w14:textId="7CBD41D6" w:rsidR="009013FA" w:rsidRPr="00196882" w:rsidRDefault="009013FA" w:rsidP="00A45B3E">
      <w:pPr>
        <w:spacing w:after="0" w:line="240" w:lineRule="auto"/>
        <w:ind w:firstLine="708"/>
        <w:jc w:val="both"/>
        <w:rPr>
          <w:rFonts w:ascii="Trebuchet MS" w:eastAsia="Times New Roman" w:hAnsi="Trebuchet MS" w:cs="Times New Roman"/>
          <w:sz w:val="24"/>
          <w:szCs w:val="24"/>
        </w:rPr>
      </w:pPr>
    </w:p>
    <w:p w14:paraId="491F492B" w14:textId="74F098A8" w:rsidR="004543A6" w:rsidRPr="00196882" w:rsidRDefault="007E7530" w:rsidP="00E232D8">
      <w:pPr>
        <w:spacing w:after="0" w:line="240" w:lineRule="auto"/>
        <w:ind w:firstLine="708"/>
        <w:jc w:val="center"/>
        <w:rPr>
          <w:rFonts w:ascii="Trebuchet MS" w:hAnsi="Trebuchet MS"/>
          <w:sz w:val="24"/>
          <w:szCs w:val="24"/>
        </w:rPr>
      </w:pPr>
      <w:r w:rsidRPr="00196882">
        <w:rPr>
          <w:rFonts w:ascii="Trebuchet MS" w:eastAsia="Times New Roman" w:hAnsi="Trebuchet MS" w:cs="Times New Roman"/>
          <w:b/>
          <w:sz w:val="24"/>
          <w:szCs w:val="24"/>
        </w:rPr>
        <w:t>LUDOVIC ORBAN</w:t>
      </w:r>
    </w:p>
    <w:sectPr w:rsidR="004543A6" w:rsidRPr="00196882" w:rsidSect="009D4963">
      <w:footerReference w:type="default" r:id="rId15"/>
      <w:pgSz w:w="11906" w:h="16838"/>
      <w:pgMar w:top="1417" w:right="1417" w:bottom="109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C96D" w14:textId="77777777" w:rsidR="00523BE7" w:rsidRDefault="00523BE7" w:rsidP="00111DB6">
      <w:pPr>
        <w:spacing w:after="0" w:line="240" w:lineRule="auto"/>
      </w:pPr>
      <w:r>
        <w:separator/>
      </w:r>
    </w:p>
  </w:endnote>
  <w:endnote w:type="continuationSeparator" w:id="0">
    <w:p w14:paraId="6F1136BE" w14:textId="77777777" w:rsidR="00523BE7" w:rsidRDefault="00523BE7" w:rsidP="001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820990"/>
      <w:docPartObj>
        <w:docPartGallery w:val="Page Numbers (Bottom of Page)"/>
        <w:docPartUnique/>
      </w:docPartObj>
    </w:sdtPr>
    <w:sdtEndPr>
      <w:rPr>
        <w:noProof/>
      </w:rPr>
    </w:sdtEndPr>
    <w:sdtContent>
      <w:p w14:paraId="0D198100" w14:textId="3D48BED9" w:rsidR="0095094A" w:rsidRDefault="0095094A">
        <w:pPr>
          <w:pStyle w:val="Subsol"/>
          <w:jc w:val="center"/>
        </w:pPr>
        <w:r>
          <w:fldChar w:fldCharType="begin"/>
        </w:r>
        <w:r>
          <w:instrText xml:space="preserve"> PAGE   \* MERGEFORMAT </w:instrText>
        </w:r>
        <w:r>
          <w:fldChar w:fldCharType="separate"/>
        </w:r>
        <w:r w:rsidR="0000127E">
          <w:rPr>
            <w:noProof/>
          </w:rPr>
          <w:t>1</w:t>
        </w:r>
        <w:r>
          <w:rPr>
            <w:noProof/>
          </w:rPr>
          <w:fldChar w:fldCharType="end"/>
        </w:r>
      </w:p>
    </w:sdtContent>
  </w:sdt>
  <w:p w14:paraId="26769DE4" w14:textId="77777777" w:rsidR="0095094A" w:rsidRDefault="0095094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33FB" w14:textId="77777777" w:rsidR="00523BE7" w:rsidRDefault="00523BE7" w:rsidP="00111DB6">
      <w:pPr>
        <w:spacing w:after="0" w:line="240" w:lineRule="auto"/>
      </w:pPr>
      <w:r>
        <w:separator/>
      </w:r>
    </w:p>
  </w:footnote>
  <w:footnote w:type="continuationSeparator" w:id="0">
    <w:p w14:paraId="2EA138F0" w14:textId="77777777" w:rsidR="00523BE7" w:rsidRDefault="00523BE7" w:rsidP="00111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07"/>
    <w:multiLevelType w:val="hybridMultilevel"/>
    <w:tmpl w:val="05DE5C4E"/>
    <w:lvl w:ilvl="0" w:tplc="B902109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5717F10"/>
    <w:multiLevelType w:val="hybridMultilevel"/>
    <w:tmpl w:val="8FB82ADC"/>
    <w:lvl w:ilvl="0" w:tplc="E618E05A">
      <w:start w:val="1"/>
      <w:numFmt w:val="lowerLetter"/>
      <w:lvlText w:val="%1)"/>
      <w:lvlJc w:val="left"/>
      <w:pPr>
        <w:ind w:left="1068" w:hanging="360"/>
      </w:pPr>
      <w:rPr>
        <w:rFonts w:eastAsia="Times New Roman" w:cs="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AE7691B"/>
    <w:multiLevelType w:val="hybridMultilevel"/>
    <w:tmpl w:val="148A39FA"/>
    <w:lvl w:ilvl="0" w:tplc="4A5405C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7945A8"/>
    <w:multiLevelType w:val="hybridMultilevel"/>
    <w:tmpl w:val="F2A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B2C0D"/>
    <w:multiLevelType w:val="hybridMultilevel"/>
    <w:tmpl w:val="EABA8772"/>
    <w:lvl w:ilvl="0" w:tplc="F7E6F83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95B4E60"/>
    <w:multiLevelType w:val="hybridMultilevel"/>
    <w:tmpl w:val="110C6146"/>
    <w:lvl w:ilvl="0" w:tplc="73586D1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B5D4E5B"/>
    <w:multiLevelType w:val="hybridMultilevel"/>
    <w:tmpl w:val="D2BC3780"/>
    <w:lvl w:ilvl="0" w:tplc="C2E2DC5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FAC26E9"/>
    <w:multiLevelType w:val="hybridMultilevel"/>
    <w:tmpl w:val="CC5C8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C78F7"/>
    <w:multiLevelType w:val="hybridMultilevel"/>
    <w:tmpl w:val="E69C8304"/>
    <w:lvl w:ilvl="0" w:tplc="04180005">
      <w:start w:val="1"/>
      <w:numFmt w:val="bullet"/>
      <w:lvlText w:val=""/>
      <w:lvlJc w:val="left"/>
      <w:pPr>
        <w:ind w:left="862" w:hanging="360"/>
      </w:pPr>
      <w:rPr>
        <w:rFonts w:ascii="Wingdings" w:hAnsi="Wingdings"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58A26B2"/>
    <w:multiLevelType w:val="multilevel"/>
    <w:tmpl w:val="7FB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E61EB"/>
    <w:multiLevelType w:val="hybridMultilevel"/>
    <w:tmpl w:val="5EF44694"/>
    <w:lvl w:ilvl="0" w:tplc="1694AD5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8717B82"/>
    <w:multiLevelType w:val="hybridMultilevel"/>
    <w:tmpl w:val="7AC8ECA6"/>
    <w:lvl w:ilvl="0" w:tplc="B32AFFA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3BC83978"/>
    <w:multiLevelType w:val="hybridMultilevel"/>
    <w:tmpl w:val="D0D2B862"/>
    <w:lvl w:ilvl="0" w:tplc="04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3D841E75"/>
    <w:multiLevelType w:val="hybridMultilevel"/>
    <w:tmpl w:val="6F6A9F46"/>
    <w:lvl w:ilvl="0" w:tplc="012AF598">
      <w:start w:val="1"/>
      <w:numFmt w:val="lowerLetter"/>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41DF389E"/>
    <w:multiLevelType w:val="hybridMultilevel"/>
    <w:tmpl w:val="6A64F87E"/>
    <w:lvl w:ilvl="0" w:tplc="0418000D">
      <w:start w:val="1"/>
      <w:numFmt w:val="bullet"/>
      <w:lvlText w:val=""/>
      <w:lvlJc w:val="left"/>
      <w:pPr>
        <w:ind w:left="2145" w:hanging="360"/>
      </w:pPr>
      <w:rPr>
        <w:rFonts w:ascii="Wingdings" w:hAnsi="Wingdings" w:hint="default"/>
      </w:rPr>
    </w:lvl>
    <w:lvl w:ilvl="1" w:tplc="04180003" w:tentative="1">
      <w:start w:val="1"/>
      <w:numFmt w:val="bullet"/>
      <w:lvlText w:val="o"/>
      <w:lvlJc w:val="left"/>
      <w:pPr>
        <w:ind w:left="2865" w:hanging="360"/>
      </w:pPr>
      <w:rPr>
        <w:rFonts w:ascii="Courier New" w:hAnsi="Courier New" w:cs="Courier New" w:hint="default"/>
      </w:rPr>
    </w:lvl>
    <w:lvl w:ilvl="2" w:tplc="04180005" w:tentative="1">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15" w15:restartNumberingAfterBreak="0">
    <w:nsid w:val="45493E32"/>
    <w:multiLevelType w:val="hybridMultilevel"/>
    <w:tmpl w:val="54909938"/>
    <w:lvl w:ilvl="0" w:tplc="4A422784">
      <w:start w:val="1"/>
      <w:numFmt w:val="lowerLetter"/>
      <w:lvlText w:val="%1)"/>
      <w:lvlJc w:val="left"/>
      <w:pPr>
        <w:ind w:left="1068" w:hanging="360"/>
      </w:pPr>
      <w:rPr>
        <w:rFonts w:eastAsia="Times New Roman" w:cs="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468515DF"/>
    <w:multiLevelType w:val="hybridMultilevel"/>
    <w:tmpl w:val="8856E1B0"/>
    <w:lvl w:ilvl="0" w:tplc="04180017">
      <w:start w:val="1"/>
      <w:numFmt w:val="lowerLetter"/>
      <w:lvlText w:val="%1)"/>
      <w:lvlJc w:val="left"/>
      <w:pPr>
        <w:ind w:left="1423" w:hanging="360"/>
      </w:pPr>
    </w:lvl>
    <w:lvl w:ilvl="1" w:tplc="04180019" w:tentative="1">
      <w:start w:val="1"/>
      <w:numFmt w:val="lowerLetter"/>
      <w:lvlText w:val="%2."/>
      <w:lvlJc w:val="left"/>
      <w:pPr>
        <w:ind w:left="2143" w:hanging="360"/>
      </w:pPr>
    </w:lvl>
    <w:lvl w:ilvl="2" w:tplc="0418001B" w:tentative="1">
      <w:start w:val="1"/>
      <w:numFmt w:val="lowerRoman"/>
      <w:lvlText w:val="%3."/>
      <w:lvlJc w:val="right"/>
      <w:pPr>
        <w:ind w:left="2863" w:hanging="180"/>
      </w:pPr>
    </w:lvl>
    <w:lvl w:ilvl="3" w:tplc="0418000F" w:tentative="1">
      <w:start w:val="1"/>
      <w:numFmt w:val="decimal"/>
      <w:lvlText w:val="%4."/>
      <w:lvlJc w:val="left"/>
      <w:pPr>
        <w:ind w:left="3583" w:hanging="360"/>
      </w:pPr>
    </w:lvl>
    <w:lvl w:ilvl="4" w:tplc="04180019" w:tentative="1">
      <w:start w:val="1"/>
      <w:numFmt w:val="lowerLetter"/>
      <w:lvlText w:val="%5."/>
      <w:lvlJc w:val="left"/>
      <w:pPr>
        <w:ind w:left="4303" w:hanging="360"/>
      </w:pPr>
    </w:lvl>
    <w:lvl w:ilvl="5" w:tplc="0418001B" w:tentative="1">
      <w:start w:val="1"/>
      <w:numFmt w:val="lowerRoman"/>
      <w:lvlText w:val="%6."/>
      <w:lvlJc w:val="right"/>
      <w:pPr>
        <w:ind w:left="5023" w:hanging="180"/>
      </w:pPr>
    </w:lvl>
    <w:lvl w:ilvl="6" w:tplc="0418000F" w:tentative="1">
      <w:start w:val="1"/>
      <w:numFmt w:val="decimal"/>
      <w:lvlText w:val="%7."/>
      <w:lvlJc w:val="left"/>
      <w:pPr>
        <w:ind w:left="5743" w:hanging="360"/>
      </w:pPr>
    </w:lvl>
    <w:lvl w:ilvl="7" w:tplc="04180019" w:tentative="1">
      <w:start w:val="1"/>
      <w:numFmt w:val="lowerLetter"/>
      <w:lvlText w:val="%8."/>
      <w:lvlJc w:val="left"/>
      <w:pPr>
        <w:ind w:left="6463" w:hanging="360"/>
      </w:pPr>
    </w:lvl>
    <w:lvl w:ilvl="8" w:tplc="0418001B" w:tentative="1">
      <w:start w:val="1"/>
      <w:numFmt w:val="lowerRoman"/>
      <w:lvlText w:val="%9."/>
      <w:lvlJc w:val="right"/>
      <w:pPr>
        <w:ind w:left="7183" w:hanging="180"/>
      </w:pPr>
    </w:lvl>
  </w:abstractNum>
  <w:abstractNum w:abstractNumId="17" w15:restartNumberingAfterBreak="0">
    <w:nsid w:val="49741C2E"/>
    <w:multiLevelType w:val="hybridMultilevel"/>
    <w:tmpl w:val="346A3F8A"/>
    <w:lvl w:ilvl="0" w:tplc="58841B9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4D9A5F7D"/>
    <w:multiLevelType w:val="hybridMultilevel"/>
    <w:tmpl w:val="68FAA1E8"/>
    <w:lvl w:ilvl="0" w:tplc="6E0669D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5C60233F"/>
    <w:multiLevelType w:val="multilevel"/>
    <w:tmpl w:val="B27E168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9425B0"/>
    <w:multiLevelType w:val="hybridMultilevel"/>
    <w:tmpl w:val="3D3A471C"/>
    <w:lvl w:ilvl="0" w:tplc="08090017">
      <w:start w:val="1"/>
      <w:numFmt w:val="lowerLetter"/>
      <w:lvlText w:val="%1)"/>
      <w:lvlJc w:val="left"/>
      <w:pPr>
        <w:ind w:left="993" w:hanging="36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1" w15:restartNumberingAfterBreak="0">
    <w:nsid w:val="7AD80A44"/>
    <w:multiLevelType w:val="hybridMultilevel"/>
    <w:tmpl w:val="6CBCE528"/>
    <w:lvl w:ilvl="0" w:tplc="BD0C27C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C784840"/>
    <w:multiLevelType w:val="hybridMultilevel"/>
    <w:tmpl w:val="65AE525A"/>
    <w:lvl w:ilvl="0" w:tplc="7A0695AC">
      <w:start w:val="3"/>
      <w:numFmt w:val="bullet"/>
      <w:lvlText w:val="-"/>
      <w:lvlJc w:val="left"/>
      <w:pPr>
        <w:ind w:left="1068" w:hanging="360"/>
      </w:pPr>
      <w:rPr>
        <w:rFonts w:ascii="Trebuchet MS" w:eastAsia="Times New Roman" w:hAnsi="Trebuchet MS"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7D2425AC"/>
    <w:multiLevelType w:val="hybridMultilevel"/>
    <w:tmpl w:val="95E4F962"/>
    <w:lvl w:ilvl="0" w:tplc="D012D7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FEF4BDD"/>
    <w:multiLevelType w:val="hybridMultilevel"/>
    <w:tmpl w:val="2F0C6974"/>
    <w:lvl w:ilvl="0" w:tplc="5D388FFC">
      <w:start w:val="1"/>
      <w:numFmt w:val="lowerLetter"/>
      <w:lvlText w:val="%1)"/>
      <w:lvlJc w:val="left"/>
      <w:pPr>
        <w:ind w:left="1069" w:hanging="360"/>
      </w:pPr>
      <w:rPr>
        <w:rFonts w:eastAsiaTheme="minorHAnsi" w:cstheme="minorBidi"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17"/>
  </w:num>
  <w:num w:numId="2">
    <w:abstractNumId w:val="24"/>
  </w:num>
  <w:num w:numId="3">
    <w:abstractNumId w:val="0"/>
  </w:num>
  <w:num w:numId="4">
    <w:abstractNumId w:val="5"/>
  </w:num>
  <w:num w:numId="5">
    <w:abstractNumId w:val="10"/>
  </w:num>
  <w:num w:numId="6">
    <w:abstractNumId w:val="21"/>
  </w:num>
  <w:num w:numId="7">
    <w:abstractNumId w:val="4"/>
  </w:num>
  <w:num w:numId="8">
    <w:abstractNumId w:val="14"/>
  </w:num>
  <w:num w:numId="9">
    <w:abstractNumId w:val="1"/>
  </w:num>
  <w:num w:numId="10">
    <w:abstractNumId w:val="15"/>
  </w:num>
  <w:num w:numId="11">
    <w:abstractNumId w:val="11"/>
  </w:num>
  <w:num w:numId="12">
    <w:abstractNumId w:val="6"/>
  </w:num>
  <w:num w:numId="13">
    <w:abstractNumId w:val="2"/>
  </w:num>
  <w:num w:numId="14">
    <w:abstractNumId w:val="7"/>
  </w:num>
  <w:num w:numId="15">
    <w:abstractNumId w:val="20"/>
  </w:num>
  <w:num w:numId="16">
    <w:abstractNumId w:val="19"/>
  </w:num>
  <w:num w:numId="17">
    <w:abstractNumId w:val="8"/>
  </w:num>
  <w:num w:numId="18">
    <w:abstractNumId w:val="12"/>
  </w:num>
  <w:num w:numId="19">
    <w:abstractNumId w:val="23"/>
  </w:num>
  <w:num w:numId="20">
    <w:abstractNumId w:val="22"/>
  </w:num>
  <w:num w:numId="21">
    <w:abstractNumId w:val="3"/>
  </w:num>
  <w:num w:numId="22">
    <w:abstractNumId w:val="18"/>
  </w:num>
  <w:num w:numId="23">
    <w:abstractNumId w:val="9"/>
  </w:num>
  <w:num w:numId="24">
    <w:abstractNumId w:val="16"/>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isa Nita">
    <w15:presenceInfo w15:providerId="None" w15:userId="Larisa 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D0"/>
    <w:rsid w:val="0000127E"/>
    <w:rsid w:val="00007FC5"/>
    <w:rsid w:val="000122B1"/>
    <w:rsid w:val="00014257"/>
    <w:rsid w:val="000319E8"/>
    <w:rsid w:val="00044441"/>
    <w:rsid w:val="000527E0"/>
    <w:rsid w:val="00063711"/>
    <w:rsid w:val="00064C0E"/>
    <w:rsid w:val="00066221"/>
    <w:rsid w:val="000808F9"/>
    <w:rsid w:val="000954C7"/>
    <w:rsid w:val="000C2E89"/>
    <w:rsid w:val="000C64E3"/>
    <w:rsid w:val="000E144C"/>
    <w:rsid w:val="000E61B8"/>
    <w:rsid w:val="000F0AD7"/>
    <w:rsid w:val="00111DB6"/>
    <w:rsid w:val="00113CF0"/>
    <w:rsid w:val="00124E26"/>
    <w:rsid w:val="00126F86"/>
    <w:rsid w:val="00134611"/>
    <w:rsid w:val="001366BA"/>
    <w:rsid w:val="0014702D"/>
    <w:rsid w:val="00147F6F"/>
    <w:rsid w:val="00155BF3"/>
    <w:rsid w:val="00174643"/>
    <w:rsid w:val="00181BC7"/>
    <w:rsid w:val="00182A2C"/>
    <w:rsid w:val="001836E4"/>
    <w:rsid w:val="00183A1A"/>
    <w:rsid w:val="00191DCF"/>
    <w:rsid w:val="0019283D"/>
    <w:rsid w:val="00196882"/>
    <w:rsid w:val="001A17E0"/>
    <w:rsid w:val="001A66B5"/>
    <w:rsid w:val="001B4C13"/>
    <w:rsid w:val="001C79C8"/>
    <w:rsid w:val="001D0721"/>
    <w:rsid w:val="001D125C"/>
    <w:rsid w:val="001E11C0"/>
    <w:rsid w:val="001E2920"/>
    <w:rsid w:val="001F600C"/>
    <w:rsid w:val="00203CD0"/>
    <w:rsid w:val="002244BB"/>
    <w:rsid w:val="002513AB"/>
    <w:rsid w:val="00287513"/>
    <w:rsid w:val="00291FB8"/>
    <w:rsid w:val="002957C4"/>
    <w:rsid w:val="002A0EEB"/>
    <w:rsid w:val="002A23C6"/>
    <w:rsid w:val="002A43B9"/>
    <w:rsid w:val="002A5180"/>
    <w:rsid w:val="002A5AAC"/>
    <w:rsid w:val="002B11CF"/>
    <w:rsid w:val="002C290D"/>
    <w:rsid w:val="002C5827"/>
    <w:rsid w:val="002D0426"/>
    <w:rsid w:val="002D26FD"/>
    <w:rsid w:val="002D5BCE"/>
    <w:rsid w:val="002F603B"/>
    <w:rsid w:val="00302531"/>
    <w:rsid w:val="00313A8A"/>
    <w:rsid w:val="0032161B"/>
    <w:rsid w:val="003316D5"/>
    <w:rsid w:val="0033186A"/>
    <w:rsid w:val="003361B3"/>
    <w:rsid w:val="0033716B"/>
    <w:rsid w:val="0034638E"/>
    <w:rsid w:val="00350442"/>
    <w:rsid w:val="003547A6"/>
    <w:rsid w:val="00360638"/>
    <w:rsid w:val="00366EDE"/>
    <w:rsid w:val="0037170E"/>
    <w:rsid w:val="00376246"/>
    <w:rsid w:val="00380EE5"/>
    <w:rsid w:val="00392F21"/>
    <w:rsid w:val="00393B1D"/>
    <w:rsid w:val="003B2476"/>
    <w:rsid w:val="003C4ADA"/>
    <w:rsid w:val="003C7B3C"/>
    <w:rsid w:val="00402BDB"/>
    <w:rsid w:val="0042045A"/>
    <w:rsid w:val="00430FCB"/>
    <w:rsid w:val="004417FB"/>
    <w:rsid w:val="004479C1"/>
    <w:rsid w:val="00451212"/>
    <w:rsid w:val="004543A6"/>
    <w:rsid w:val="00483946"/>
    <w:rsid w:val="004932DB"/>
    <w:rsid w:val="00494D87"/>
    <w:rsid w:val="004B40FD"/>
    <w:rsid w:val="004B5E5E"/>
    <w:rsid w:val="004B64BA"/>
    <w:rsid w:val="004C5F4A"/>
    <w:rsid w:val="004C7356"/>
    <w:rsid w:val="004F2B7B"/>
    <w:rsid w:val="0050309E"/>
    <w:rsid w:val="00503D6C"/>
    <w:rsid w:val="005058E1"/>
    <w:rsid w:val="00507E57"/>
    <w:rsid w:val="00511F83"/>
    <w:rsid w:val="005120BA"/>
    <w:rsid w:val="00523BE7"/>
    <w:rsid w:val="00530430"/>
    <w:rsid w:val="0053123A"/>
    <w:rsid w:val="00537717"/>
    <w:rsid w:val="005515BB"/>
    <w:rsid w:val="00555D73"/>
    <w:rsid w:val="00555DA4"/>
    <w:rsid w:val="00557AF2"/>
    <w:rsid w:val="00561DDB"/>
    <w:rsid w:val="00562198"/>
    <w:rsid w:val="00564599"/>
    <w:rsid w:val="005744E8"/>
    <w:rsid w:val="00575473"/>
    <w:rsid w:val="00576EE7"/>
    <w:rsid w:val="00584540"/>
    <w:rsid w:val="005863D5"/>
    <w:rsid w:val="005878A9"/>
    <w:rsid w:val="00597D6C"/>
    <w:rsid w:val="005A03E3"/>
    <w:rsid w:val="005C0BF8"/>
    <w:rsid w:val="005C4540"/>
    <w:rsid w:val="005D2EFD"/>
    <w:rsid w:val="005E0B25"/>
    <w:rsid w:val="005E6A27"/>
    <w:rsid w:val="005F20C7"/>
    <w:rsid w:val="005F3476"/>
    <w:rsid w:val="00604463"/>
    <w:rsid w:val="006225D2"/>
    <w:rsid w:val="00632ECE"/>
    <w:rsid w:val="00633075"/>
    <w:rsid w:val="006348DB"/>
    <w:rsid w:val="00654AA8"/>
    <w:rsid w:val="006632B0"/>
    <w:rsid w:val="006750BB"/>
    <w:rsid w:val="00676D97"/>
    <w:rsid w:val="0069252F"/>
    <w:rsid w:val="006A2A45"/>
    <w:rsid w:val="006A6C60"/>
    <w:rsid w:val="006B3294"/>
    <w:rsid w:val="006B3C50"/>
    <w:rsid w:val="006B5701"/>
    <w:rsid w:val="006C2CA7"/>
    <w:rsid w:val="006D1F85"/>
    <w:rsid w:val="006D622C"/>
    <w:rsid w:val="006D790F"/>
    <w:rsid w:val="00710BD6"/>
    <w:rsid w:val="00734C52"/>
    <w:rsid w:val="00736A70"/>
    <w:rsid w:val="00736E68"/>
    <w:rsid w:val="00737D4F"/>
    <w:rsid w:val="007647E2"/>
    <w:rsid w:val="00767947"/>
    <w:rsid w:val="007730F2"/>
    <w:rsid w:val="00790B67"/>
    <w:rsid w:val="00792FBC"/>
    <w:rsid w:val="007B2EEF"/>
    <w:rsid w:val="007C543B"/>
    <w:rsid w:val="007D738A"/>
    <w:rsid w:val="007E532E"/>
    <w:rsid w:val="007E7530"/>
    <w:rsid w:val="007F178E"/>
    <w:rsid w:val="00801C6B"/>
    <w:rsid w:val="0080358B"/>
    <w:rsid w:val="00807BC3"/>
    <w:rsid w:val="00814667"/>
    <w:rsid w:val="00826D3B"/>
    <w:rsid w:val="00846743"/>
    <w:rsid w:val="008571C9"/>
    <w:rsid w:val="00892686"/>
    <w:rsid w:val="008C0BBB"/>
    <w:rsid w:val="008D6FEE"/>
    <w:rsid w:val="008E0B3A"/>
    <w:rsid w:val="008E4427"/>
    <w:rsid w:val="009013FA"/>
    <w:rsid w:val="00911E46"/>
    <w:rsid w:val="00917EA5"/>
    <w:rsid w:val="00922866"/>
    <w:rsid w:val="00930722"/>
    <w:rsid w:val="00942485"/>
    <w:rsid w:val="0095094A"/>
    <w:rsid w:val="0098026F"/>
    <w:rsid w:val="009841B1"/>
    <w:rsid w:val="009910DA"/>
    <w:rsid w:val="00991A51"/>
    <w:rsid w:val="009A3498"/>
    <w:rsid w:val="009B30EA"/>
    <w:rsid w:val="009C418D"/>
    <w:rsid w:val="009D1463"/>
    <w:rsid w:val="009D4963"/>
    <w:rsid w:val="009F6DCE"/>
    <w:rsid w:val="00A121FF"/>
    <w:rsid w:val="00A140C0"/>
    <w:rsid w:val="00A274E5"/>
    <w:rsid w:val="00A432E3"/>
    <w:rsid w:val="00A44925"/>
    <w:rsid w:val="00A45B3E"/>
    <w:rsid w:val="00A476F0"/>
    <w:rsid w:val="00A61E3F"/>
    <w:rsid w:val="00A80C33"/>
    <w:rsid w:val="00A8286C"/>
    <w:rsid w:val="00A85D31"/>
    <w:rsid w:val="00A90ECF"/>
    <w:rsid w:val="00A96E1B"/>
    <w:rsid w:val="00AA3F76"/>
    <w:rsid w:val="00AB44F1"/>
    <w:rsid w:val="00AC1C28"/>
    <w:rsid w:val="00AC5492"/>
    <w:rsid w:val="00AE2B2F"/>
    <w:rsid w:val="00AE4A1B"/>
    <w:rsid w:val="00AE7B22"/>
    <w:rsid w:val="00B059FE"/>
    <w:rsid w:val="00B064DC"/>
    <w:rsid w:val="00B57652"/>
    <w:rsid w:val="00B648E3"/>
    <w:rsid w:val="00B64E00"/>
    <w:rsid w:val="00B74DBD"/>
    <w:rsid w:val="00B763B2"/>
    <w:rsid w:val="00B8696E"/>
    <w:rsid w:val="00B968FA"/>
    <w:rsid w:val="00BB3BDB"/>
    <w:rsid w:val="00BB69E0"/>
    <w:rsid w:val="00BC3518"/>
    <w:rsid w:val="00BD16F0"/>
    <w:rsid w:val="00BD526D"/>
    <w:rsid w:val="00BE0F31"/>
    <w:rsid w:val="00BE3299"/>
    <w:rsid w:val="00C0551C"/>
    <w:rsid w:val="00C17E06"/>
    <w:rsid w:val="00C24355"/>
    <w:rsid w:val="00C46DB2"/>
    <w:rsid w:val="00C57EBE"/>
    <w:rsid w:val="00C6585D"/>
    <w:rsid w:val="00C676C1"/>
    <w:rsid w:val="00C73EFC"/>
    <w:rsid w:val="00C80127"/>
    <w:rsid w:val="00C83AF7"/>
    <w:rsid w:val="00C8490D"/>
    <w:rsid w:val="00CA5C2D"/>
    <w:rsid w:val="00CA7877"/>
    <w:rsid w:val="00CB68EA"/>
    <w:rsid w:val="00CD14CF"/>
    <w:rsid w:val="00CD2555"/>
    <w:rsid w:val="00CD6B32"/>
    <w:rsid w:val="00CE790B"/>
    <w:rsid w:val="00CF063E"/>
    <w:rsid w:val="00CF1AE8"/>
    <w:rsid w:val="00CF24C8"/>
    <w:rsid w:val="00CF55DF"/>
    <w:rsid w:val="00CF70DA"/>
    <w:rsid w:val="00CF7A39"/>
    <w:rsid w:val="00D0000E"/>
    <w:rsid w:val="00D03232"/>
    <w:rsid w:val="00D036F2"/>
    <w:rsid w:val="00D0564E"/>
    <w:rsid w:val="00D12729"/>
    <w:rsid w:val="00D22C71"/>
    <w:rsid w:val="00D33EF8"/>
    <w:rsid w:val="00D450E8"/>
    <w:rsid w:val="00D668C7"/>
    <w:rsid w:val="00D72F09"/>
    <w:rsid w:val="00D752BE"/>
    <w:rsid w:val="00D77870"/>
    <w:rsid w:val="00D92F37"/>
    <w:rsid w:val="00DA6BBB"/>
    <w:rsid w:val="00DA7A62"/>
    <w:rsid w:val="00DF5CBF"/>
    <w:rsid w:val="00E125A2"/>
    <w:rsid w:val="00E20F13"/>
    <w:rsid w:val="00E22EBD"/>
    <w:rsid w:val="00E232D8"/>
    <w:rsid w:val="00E37E0D"/>
    <w:rsid w:val="00E442F5"/>
    <w:rsid w:val="00E5126A"/>
    <w:rsid w:val="00E71F21"/>
    <w:rsid w:val="00E97266"/>
    <w:rsid w:val="00EB49A1"/>
    <w:rsid w:val="00EC2F1C"/>
    <w:rsid w:val="00EC3A93"/>
    <w:rsid w:val="00ED2DA9"/>
    <w:rsid w:val="00EF06BE"/>
    <w:rsid w:val="00F15FEB"/>
    <w:rsid w:val="00F16004"/>
    <w:rsid w:val="00F17504"/>
    <w:rsid w:val="00F37167"/>
    <w:rsid w:val="00F4687D"/>
    <w:rsid w:val="00F65130"/>
    <w:rsid w:val="00F77350"/>
    <w:rsid w:val="00F9495D"/>
    <w:rsid w:val="00F96263"/>
    <w:rsid w:val="00FA3CF4"/>
    <w:rsid w:val="00FC1617"/>
    <w:rsid w:val="00FC43C8"/>
    <w:rsid w:val="00FD249C"/>
    <w:rsid w:val="00FD2B64"/>
    <w:rsid w:val="00FD3F29"/>
    <w:rsid w:val="00FD60EB"/>
    <w:rsid w:val="00FE1009"/>
    <w:rsid w:val="00FE2EA0"/>
    <w:rsid w:val="00FE4CEB"/>
    <w:rsid w:val="00FE65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7EF5A"/>
  <w15:chartTrackingRefBased/>
  <w15:docId w15:val="{A3C60923-B6F1-4A43-B596-94390C79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A61E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C3A93"/>
    <w:pPr>
      <w:ind w:left="720"/>
      <w:contextualSpacing/>
    </w:pPr>
  </w:style>
  <w:style w:type="character" w:customStyle="1" w:styleId="slitbdy">
    <w:name w:val="s_lit_bdy"/>
    <w:basedOn w:val="Fontdeparagrafimplicit"/>
    <w:rsid w:val="00EC3A93"/>
  </w:style>
  <w:style w:type="paragraph" w:styleId="Antet">
    <w:name w:val="header"/>
    <w:basedOn w:val="Normal"/>
    <w:link w:val="AntetCaracter"/>
    <w:uiPriority w:val="99"/>
    <w:unhideWhenUsed/>
    <w:rsid w:val="00111DB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11DB6"/>
  </w:style>
  <w:style w:type="paragraph" w:styleId="Subsol">
    <w:name w:val="footer"/>
    <w:basedOn w:val="Normal"/>
    <w:link w:val="SubsolCaracter"/>
    <w:uiPriority w:val="99"/>
    <w:unhideWhenUsed/>
    <w:rsid w:val="00111DB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11DB6"/>
  </w:style>
  <w:style w:type="paragraph" w:styleId="TextnBalon">
    <w:name w:val="Balloon Text"/>
    <w:basedOn w:val="Normal"/>
    <w:link w:val="TextnBalonCaracter"/>
    <w:uiPriority w:val="99"/>
    <w:semiHidden/>
    <w:unhideWhenUsed/>
    <w:rsid w:val="003C4ADA"/>
    <w:pPr>
      <w:spacing w:after="0" w:line="240" w:lineRule="auto"/>
    </w:pPr>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3C4ADA"/>
    <w:rPr>
      <w:rFonts w:ascii="Times New Roman" w:hAnsi="Times New Roman" w:cs="Times New Roman"/>
      <w:sz w:val="18"/>
      <w:szCs w:val="18"/>
    </w:rPr>
  </w:style>
  <w:style w:type="paragraph" w:styleId="PreformatatHTML">
    <w:name w:val="HTML Preformatted"/>
    <w:basedOn w:val="Normal"/>
    <w:link w:val="PreformatatHTMLCaracter"/>
    <w:uiPriority w:val="99"/>
    <w:unhideWhenUsed/>
    <w:rsid w:val="0098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PreformatatHTMLCaracter">
    <w:name w:val="Preformatat HTML Caracter"/>
    <w:basedOn w:val="Fontdeparagrafimplicit"/>
    <w:link w:val="PreformatatHTML"/>
    <w:uiPriority w:val="99"/>
    <w:rsid w:val="0098026F"/>
    <w:rPr>
      <w:rFonts w:ascii="Courier New" w:eastAsia="Times New Roman" w:hAnsi="Courier New" w:cs="Courier New"/>
      <w:sz w:val="20"/>
      <w:szCs w:val="20"/>
      <w:lang w:val="en-US" w:eastAsia="en-GB"/>
    </w:rPr>
  </w:style>
  <w:style w:type="table" w:styleId="Tabelgril">
    <w:name w:val="Table Grid"/>
    <w:basedOn w:val="TabelNormal"/>
    <w:uiPriority w:val="39"/>
    <w:rsid w:val="000C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53123A"/>
    <w:rPr>
      <w:sz w:val="16"/>
      <w:szCs w:val="16"/>
    </w:rPr>
  </w:style>
  <w:style w:type="paragraph" w:styleId="Textcomentariu">
    <w:name w:val="annotation text"/>
    <w:basedOn w:val="Normal"/>
    <w:link w:val="TextcomentariuCaracter"/>
    <w:uiPriority w:val="99"/>
    <w:semiHidden/>
    <w:unhideWhenUsed/>
    <w:rsid w:val="0053123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3123A"/>
    <w:rPr>
      <w:sz w:val="20"/>
      <w:szCs w:val="20"/>
    </w:rPr>
  </w:style>
  <w:style w:type="paragraph" w:styleId="SubiectComentariu">
    <w:name w:val="annotation subject"/>
    <w:basedOn w:val="Textcomentariu"/>
    <w:next w:val="Textcomentariu"/>
    <w:link w:val="SubiectComentariuCaracter"/>
    <w:uiPriority w:val="99"/>
    <w:semiHidden/>
    <w:unhideWhenUsed/>
    <w:rsid w:val="0053123A"/>
    <w:rPr>
      <w:b/>
      <w:bCs/>
    </w:rPr>
  </w:style>
  <w:style w:type="character" w:customStyle="1" w:styleId="SubiectComentariuCaracter">
    <w:name w:val="Subiect Comentariu Caracter"/>
    <w:basedOn w:val="TextcomentariuCaracter"/>
    <w:link w:val="SubiectComentariu"/>
    <w:uiPriority w:val="99"/>
    <w:semiHidden/>
    <w:rsid w:val="0053123A"/>
    <w:rPr>
      <w:b/>
      <w:bCs/>
      <w:sz w:val="20"/>
      <w:szCs w:val="20"/>
    </w:rPr>
  </w:style>
  <w:style w:type="paragraph" w:styleId="NormalWeb">
    <w:name w:val="Normal (Web)"/>
    <w:basedOn w:val="Normal"/>
    <w:uiPriority w:val="99"/>
    <w:semiHidden/>
    <w:unhideWhenUsed/>
    <w:rsid w:val="00B57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dr">
    <w:name w:val="s_hdr"/>
    <w:basedOn w:val="Fontdeparagrafimplicit"/>
    <w:rsid w:val="00F17504"/>
  </w:style>
  <w:style w:type="character" w:styleId="Hyperlink">
    <w:name w:val="Hyperlink"/>
    <w:basedOn w:val="Fontdeparagrafimplicit"/>
    <w:uiPriority w:val="99"/>
    <w:semiHidden/>
    <w:unhideWhenUsed/>
    <w:rsid w:val="00FD60EB"/>
    <w:rPr>
      <w:color w:val="0000FF"/>
      <w:u w:val="single"/>
    </w:rPr>
  </w:style>
  <w:style w:type="character" w:customStyle="1" w:styleId="Titlu2Caracter">
    <w:name w:val="Titlu 2 Caracter"/>
    <w:basedOn w:val="Fontdeparagrafimplicit"/>
    <w:link w:val="Titlu2"/>
    <w:uiPriority w:val="9"/>
    <w:rsid w:val="00A61E3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5668">
      <w:bodyDiv w:val="1"/>
      <w:marLeft w:val="0"/>
      <w:marRight w:val="0"/>
      <w:marTop w:val="0"/>
      <w:marBottom w:val="0"/>
      <w:divBdr>
        <w:top w:val="none" w:sz="0" w:space="0" w:color="auto"/>
        <w:left w:val="none" w:sz="0" w:space="0" w:color="auto"/>
        <w:bottom w:val="none" w:sz="0" w:space="0" w:color="auto"/>
        <w:right w:val="none" w:sz="0" w:space="0" w:color="auto"/>
      </w:divBdr>
    </w:div>
    <w:div w:id="131674611">
      <w:bodyDiv w:val="1"/>
      <w:marLeft w:val="0"/>
      <w:marRight w:val="0"/>
      <w:marTop w:val="0"/>
      <w:marBottom w:val="0"/>
      <w:divBdr>
        <w:top w:val="none" w:sz="0" w:space="0" w:color="auto"/>
        <w:left w:val="none" w:sz="0" w:space="0" w:color="auto"/>
        <w:bottom w:val="none" w:sz="0" w:space="0" w:color="auto"/>
        <w:right w:val="none" w:sz="0" w:space="0" w:color="auto"/>
      </w:divBdr>
      <w:divsChild>
        <w:div w:id="1123159341">
          <w:marLeft w:val="0"/>
          <w:marRight w:val="0"/>
          <w:marTop w:val="0"/>
          <w:marBottom w:val="0"/>
          <w:divBdr>
            <w:top w:val="none" w:sz="0" w:space="0" w:color="auto"/>
            <w:left w:val="none" w:sz="0" w:space="0" w:color="auto"/>
            <w:bottom w:val="none" w:sz="0" w:space="0" w:color="auto"/>
            <w:right w:val="none" w:sz="0" w:space="0" w:color="auto"/>
          </w:divBdr>
          <w:divsChild>
            <w:div w:id="839347219">
              <w:marLeft w:val="0"/>
              <w:marRight w:val="0"/>
              <w:marTop w:val="0"/>
              <w:marBottom w:val="0"/>
              <w:divBdr>
                <w:top w:val="none" w:sz="0" w:space="0" w:color="auto"/>
                <w:left w:val="none" w:sz="0" w:space="0" w:color="auto"/>
                <w:bottom w:val="none" w:sz="0" w:space="0" w:color="auto"/>
                <w:right w:val="none" w:sz="0" w:space="0" w:color="auto"/>
              </w:divBdr>
              <w:divsChild>
                <w:div w:id="1650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296">
      <w:bodyDiv w:val="1"/>
      <w:marLeft w:val="0"/>
      <w:marRight w:val="0"/>
      <w:marTop w:val="0"/>
      <w:marBottom w:val="0"/>
      <w:divBdr>
        <w:top w:val="none" w:sz="0" w:space="0" w:color="auto"/>
        <w:left w:val="none" w:sz="0" w:space="0" w:color="auto"/>
        <w:bottom w:val="none" w:sz="0" w:space="0" w:color="auto"/>
        <w:right w:val="none" w:sz="0" w:space="0" w:color="auto"/>
      </w:divBdr>
      <w:divsChild>
        <w:div w:id="510343426">
          <w:marLeft w:val="0"/>
          <w:marRight w:val="0"/>
          <w:marTop w:val="0"/>
          <w:marBottom w:val="0"/>
          <w:divBdr>
            <w:top w:val="none" w:sz="0" w:space="0" w:color="auto"/>
            <w:left w:val="none" w:sz="0" w:space="0" w:color="auto"/>
            <w:bottom w:val="none" w:sz="0" w:space="0" w:color="auto"/>
            <w:right w:val="none" w:sz="0" w:space="0" w:color="auto"/>
          </w:divBdr>
          <w:divsChild>
            <w:div w:id="1622613802">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029">
      <w:bodyDiv w:val="1"/>
      <w:marLeft w:val="0"/>
      <w:marRight w:val="0"/>
      <w:marTop w:val="0"/>
      <w:marBottom w:val="0"/>
      <w:divBdr>
        <w:top w:val="none" w:sz="0" w:space="0" w:color="auto"/>
        <w:left w:val="none" w:sz="0" w:space="0" w:color="auto"/>
        <w:bottom w:val="none" w:sz="0" w:space="0" w:color="auto"/>
        <w:right w:val="none" w:sz="0" w:space="0" w:color="auto"/>
      </w:divBdr>
    </w:div>
    <w:div w:id="1638994341">
      <w:bodyDiv w:val="1"/>
      <w:marLeft w:val="0"/>
      <w:marRight w:val="0"/>
      <w:marTop w:val="0"/>
      <w:marBottom w:val="0"/>
      <w:divBdr>
        <w:top w:val="none" w:sz="0" w:space="0" w:color="auto"/>
        <w:left w:val="none" w:sz="0" w:space="0" w:color="auto"/>
        <w:bottom w:val="none" w:sz="0" w:space="0" w:color="auto"/>
        <w:right w:val="none" w:sz="0" w:space="0" w:color="auto"/>
      </w:divBdr>
      <w:divsChild>
        <w:div w:id="1986616052">
          <w:marLeft w:val="0"/>
          <w:marRight w:val="0"/>
          <w:marTop w:val="0"/>
          <w:marBottom w:val="0"/>
          <w:divBdr>
            <w:top w:val="none" w:sz="0" w:space="0" w:color="auto"/>
            <w:left w:val="none" w:sz="0" w:space="0" w:color="auto"/>
            <w:bottom w:val="none" w:sz="0" w:space="0" w:color="auto"/>
            <w:right w:val="none" w:sz="0" w:space="0" w:color="auto"/>
          </w:divBdr>
          <w:divsChild>
            <w:div w:id="405152650">
              <w:marLeft w:val="0"/>
              <w:marRight w:val="0"/>
              <w:marTop w:val="0"/>
              <w:marBottom w:val="0"/>
              <w:divBdr>
                <w:top w:val="none" w:sz="0" w:space="0" w:color="auto"/>
                <w:left w:val="none" w:sz="0" w:space="0" w:color="auto"/>
                <w:bottom w:val="none" w:sz="0" w:space="0" w:color="auto"/>
                <w:right w:val="none" w:sz="0" w:space="0" w:color="auto"/>
              </w:divBdr>
              <w:divsChild>
                <w:div w:id="629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e.just.ro/Public/DetaliiDocumentAfis/2251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7181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251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slatie.just.ro/Public/DetaliiDocumentAfis/171816" TargetMode="External"/><Relationship Id="rId4" Type="http://schemas.openxmlformats.org/officeDocument/2006/relationships/settings" Target="settings.xml"/><Relationship Id="rId9" Type="http://schemas.openxmlformats.org/officeDocument/2006/relationships/hyperlink" Target="http://legislatie.just.ro/Public/DetaliiDocumentAfis/225141" TargetMode="External"/><Relationship Id="rId14" Type="http://schemas.openxmlformats.org/officeDocument/2006/relationships/hyperlink" Target="http://legislatie.just.ro/Public/DetaliiDocumentAfis/171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C6E5-F170-4398-918D-593BC24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7676</Words>
  <Characters>47905</Characters>
  <Application>Microsoft Office Word</Application>
  <DocSecurity>0</DocSecurity>
  <Lines>811</Lines>
  <Paragraphs>286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Florian Fugasin</cp:lastModifiedBy>
  <cp:revision>2</cp:revision>
  <cp:lastPrinted>2020-07-09T14:03:00Z</cp:lastPrinted>
  <dcterms:created xsi:type="dcterms:W3CDTF">2020-07-09T18:17:00Z</dcterms:created>
  <dcterms:modified xsi:type="dcterms:W3CDTF">2020-07-09T18:17:00Z</dcterms:modified>
</cp:coreProperties>
</file>