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198" w:type="pct"/>
        <w:tblInd w:w="-545" w:type="dxa"/>
        <w:tblLook w:val="04A0" w:firstRow="1" w:lastRow="0" w:firstColumn="1" w:lastColumn="0" w:noHBand="0" w:noVBand="1"/>
      </w:tblPr>
      <w:tblGrid>
        <w:gridCol w:w="7629"/>
        <w:gridCol w:w="7331"/>
      </w:tblGrid>
      <w:tr w:rsidR="005A22E4" w:rsidRPr="00987130" w14:paraId="0209D1F7" w14:textId="77777777" w:rsidTr="00C81493">
        <w:tc>
          <w:tcPr>
            <w:tcW w:w="2550" w:type="pct"/>
          </w:tcPr>
          <w:p w14:paraId="7C6BAE53" w14:textId="77777777" w:rsidR="00C81493" w:rsidRPr="00987130" w:rsidRDefault="00C81493" w:rsidP="00C81493">
            <w:pPr>
              <w:jc w:val="center"/>
              <w:rPr>
                <w:rFonts w:ascii="Arial" w:hAnsi="Arial" w:cs="Arial"/>
                <w:b/>
                <w:bCs/>
                <w:sz w:val="20"/>
                <w:szCs w:val="20"/>
              </w:rPr>
            </w:pPr>
            <w:r w:rsidRPr="00987130">
              <w:rPr>
                <w:rFonts w:ascii="Arial" w:hAnsi="Arial" w:cs="Arial"/>
                <w:b/>
                <w:bCs/>
                <w:sz w:val="20"/>
                <w:szCs w:val="20"/>
              </w:rPr>
              <w:t>ACORD DE PARTENERIAT</w:t>
            </w:r>
          </w:p>
          <w:p w14:paraId="4A0BA8C1" w14:textId="77777777" w:rsidR="00C81493" w:rsidRPr="00987130" w:rsidRDefault="00C81493" w:rsidP="00C81493">
            <w:pPr>
              <w:pStyle w:val="NormalWeb"/>
              <w:spacing w:before="120" w:beforeAutospacing="0" w:after="0" w:afterAutospacing="0"/>
              <w:contextualSpacing/>
              <w:jc w:val="center"/>
              <w:rPr>
                <w:rFonts w:ascii="Arial" w:hAnsi="Arial" w:cs="Arial"/>
                <w:b/>
                <w:sz w:val="20"/>
              </w:rPr>
            </w:pPr>
            <w:proofErr w:type="gramStart"/>
            <w:r w:rsidRPr="00987130">
              <w:rPr>
                <w:rFonts w:ascii="Arial" w:hAnsi="Arial" w:cs="Arial"/>
                <w:b/>
                <w:bCs/>
                <w:sz w:val="20"/>
              </w:rPr>
              <w:t>privind</w:t>
            </w:r>
            <w:proofErr w:type="gramEnd"/>
            <w:r w:rsidRPr="00987130">
              <w:rPr>
                <w:rFonts w:ascii="Arial" w:hAnsi="Arial" w:cs="Arial"/>
                <w:b/>
                <w:bCs/>
                <w:sz w:val="20"/>
              </w:rPr>
              <w:t xml:space="preserve"> implementarea Proiectului cod ….. din cadrul  </w:t>
            </w:r>
            <w:r w:rsidRPr="00987130">
              <w:rPr>
                <w:rFonts w:ascii="Arial" w:hAnsi="Arial" w:cs="Arial"/>
                <w:b/>
                <w:sz w:val="20"/>
              </w:rPr>
              <w:t xml:space="preserve">Schemei de ajutor de stat pentru restaurarea și revitalizarea monumentelor istorice în cadrul Programului RO-CULTURA, </w:t>
            </w:r>
            <w:r w:rsidRPr="00987130">
              <w:rPr>
                <w:rFonts w:ascii="Arial" w:eastAsia="Arial Unicode MS" w:hAnsi="Arial" w:cs="Arial"/>
                <w:b/>
                <w:sz w:val="20"/>
              </w:rPr>
              <w:t xml:space="preserve"> </w:t>
            </w:r>
            <w:r w:rsidRPr="00987130">
              <w:rPr>
                <w:rFonts w:ascii="Arial" w:hAnsi="Arial" w:cs="Arial"/>
                <w:b/>
                <w:sz w:val="20"/>
              </w:rPr>
              <w:t>finanțat prin Mecanismul Financiar SEE 2014-2021</w:t>
            </w:r>
          </w:p>
          <w:p w14:paraId="3C55BEAB" w14:textId="77777777" w:rsidR="00C81493" w:rsidRPr="00987130" w:rsidRDefault="00C81493" w:rsidP="00C81493">
            <w:pPr>
              <w:jc w:val="center"/>
              <w:rPr>
                <w:rFonts w:ascii="Arial" w:hAnsi="Arial" w:cs="Arial"/>
                <w:bCs/>
                <w:sz w:val="20"/>
                <w:szCs w:val="20"/>
              </w:rPr>
            </w:pPr>
          </w:p>
          <w:p w14:paraId="408075B2" w14:textId="77777777" w:rsidR="00C81493" w:rsidRPr="00987130" w:rsidRDefault="00C81493" w:rsidP="00C81493">
            <w:pPr>
              <w:jc w:val="both"/>
              <w:rPr>
                <w:rFonts w:ascii="Arial" w:hAnsi="Arial" w:cs="Arial"/>
                <w:bCs/>
                <w:sz w:val="20"/>
                <w:szCs w:val="20"/>
              </w:rPr>
            </w:pPr>
          </w:p>
          <w:p w14:paraId="1B3003C2" w14:textId="77777777" w:rsidR="00C81493" w:rsidRPr="00987130" w:rsidRDefault="00C81493" w:rsidP="00C81493">
            <w:pPr>
              <w:jc w:val="both"/>
              <w:rPr>
                <w:rFonts w:ascii="Arial" w:hAnsi="Arial" w:cs="Arial"/>
                <w:b/>
                <w:bCs/>
                <w:sz w:val="20"/>
                <w:szCs w:val="20"/>
              </w:rPr>
            </w:pPr>
            <w:r w:rsidRPr="00987130">
              <w:rPr>
                <w:rFonts w:ascii="Arial" w:hAnsi="Arial" w:cs="Arial"/>
                <w:b/>
                <w:bCs/>
                <w:sz w:val="20"/>
                <w:szCs w:val="20"/>
              </w:rPr>
              <w:t>Părțile</w:t>
            </w:r>
          </w:p>
          <w:p w14:paraId="1C0CF801" w14:textId="77777777" w:rsidR="00C81493" w:rsidRPr="00987130" w:rsidRDefault="00C81493" w:rsidP="00C81493">
            <w:pPr>
              <w:jc w:val="both"/>
              <w:rPr>
                <w:rFonts w:ascii="Arial" w:hAnsi="Arial" w:cs="Arial"/>
                <w:bCs/>
                <w:sz w:val="20"/>
                <w:szCs w:val="20"/>
              </w:rPr>
            </w:pPr>
          </w:p>
          <w:p w14:paraId="7947F918" w14:textId="05622B7F" w:rsidR="00C81493" w:rsidRPr="00987130" w:rsidRDefault="00C81493" w:rsidP="00C81493">
            <w:pPr>
              <w:jc w:val="both"/>
              <w:rPr>
                <w:rFonts w:ascii="Arial" w:hAnsi="Arial" w:cs="Arial"/>
                <w:bCs/>
                <w:sz w:val="20"/>
                <w:szCs w:val="20"/>
              </w:rPr>
            </w:pPr>
            <w:r w:rsidRPr="00987130">
              <w:rPr>
                <w:rFonts w:ascii="Arial" w:hAnsi="Arial" w:cs="Arial"/>
                <w:bCs/>
                <w:sz w:val="20"/>
                <w:szCs w:val="20"/>
              </w:rPr>
              <w:t>1. &lt;Numele complet al organizației&gt;, persoană juridică, cu sediul în &lt;adresa completă a sediului, inclusiv țara&gt;</w:t>
            </w:r>
            <w:proofErr w:type="gramStart"/>
            <w:r w:rsidRPr="00987130">
              <w:rPr>
                <w:rFonts w:ascii="Arial" w:hAnsi="Arial" w:cs="Arial"/>
                <w:bCs/>
                <w:sz w:val="20"/>
                <w:szCs w:val="20"/>
              </w:rPr>
              <w:t>,  tel</w:t>
            </w:r>
            <w:proofErr w:type="gramEnd"/>
            <w:r w:rsidRPr="00987130">
              <w:rPr>
                <w:rFonts w:ascii="Arial" w:hAnsi="Arial" w:cs="Arial"/>
                <w:bCs/>
                <w:sz w:val="20"/>
                <w:szCs w:val="20"/>
              </w:rPr>
              <w:t>./fax. &lt;nr. de telefon/ fax al organizației&gt;, e-mail: &lt;adresa de e-mail a organizației&gt;, cod de identificare fiscală &lt;codul de identificare fiscală al organizației&gt;, reprezentat/-ă legal de către &lt;numele complet al reprezentantului legal, astfel cum apare în documentele de identitate valabile&gt;, în calitate de Promotor de Proiect  și beneficiar al ajutorului de stat</w:t>
            </w:r>
          </w:p>
          <w:p w14:paraId="06EBAD6B" w14:textId="77777777" w:rsidR="00C81493" w:rsidRPr="00987130" w:rsidRDefault="00C81493" w:rsidP="00C81493">
            <w:pPr>
              <w:jc w:val="both"/>
              <w:rPr>
                <w:rFonts w:ascii="Arial" w:hAnsi="Arial" w:cs="Arial"/>
                <w:bCs/>
                <w:sz w:val="20"/>
                <w:szCs w:val="20"/>
              </w:rPr>
            </w:pPr>
          </w:p>
          <w:p w14:paraId="22C54591" w14:textId="17727040" w:rsidR="00C81493" w:rsidRPr="00987130" w:rsidRDefault="00C81493" w:rsidP="00C81493">
            <w:pPr>
              <w:jc w:val="both"/>
              <w:rPr>
                <w:rFonts w:ascii="Arial" w:hAnsi="Arial" w:cs="Arial"/>
                <w:bCs/>
                <w:sz w:val="20"/>
                <w:szCs w:val="20"/>
              </w:rPr>
            </w:pPr>
            <w:r w:rsidRPr="00987130">
              <w:rPr>
                <w:rFonts w:ascii="Arial" w:hAnsi="Arial" w:cs="Arial"/>
                <w:bCs/>
                <w:sz w:val="20"/>
                <w:szCs w:val="20"/>
              </w:rPr>
              <w:t>2. &lt;Numele complet al organizației&gt;, persoană juridică, cu sediul în &lt;adresa completă a sediului, inclusiv țara&gt;, tel</w:t>
            </w:r>
            <w:proofErr w:type="gramStart"/>
            <w:r w:rsidRPr="00987130">
              <w:rPr>
                <w:rFonts w:ascii="Arial" w:hAnsi="Arial" w:cs="Arial"/>
                <w:bCs/>
                <w:sz w:val="20"/>
                <w:szCs w:val="20"/>
              </w:rPr>
              <w:t>./</w:t>
            </w:r>
            <w:proofErr w:type="gramEnd"/>
            <w:r w:rsidRPr="00987130">
              <w:rPr>
                <w:rFonts w:ascii="Arial" w:hAnsi="Arial" w:cs="Arial"/>
                <w:bCs/>
                <w:sz w:val="20"/>
                <w:szCs w:val="20"/>
              </w:rPr>
              <w:t xml:space="preserve">fax. &lt;nr. de telefon/ fax al organizației&gt;, e-mail: &lt;adresa de e-mail a organizației&gt;, cod de identificare fiscală &lt;codul de identificare fiscală/ codul unic de înregistrare/ codul echivalent din țara de origine al organizației&gt;, reprezentat/-ă legal de către &lt;numele complet al reprezentantului legal, astfel cum apare în documentele de identitate valabile&gt;, în calitate de Partener de proiect 1 și </w:t>
            </w:r>
            <w:r w:rsidRPr="00987130">
              <w:rPr>
                <w:rFonts w:ascii="Arial" w:hAnsi="Arial" w:cs="Arial"/>
                <w:bCs/>
                <w:i/>
                <w:sz w:val="20"/>
                <w:szCs w:val="20"/>
                <w:highlight w:val="yellow"/>
              </w:rPr>
              <w:t>beneficiar al ajutorului de stat</w:t>
            </w:r>
            <w:r w:rsidRPr="00987130">
              <w:rPr>
                <w:rStyle w:val="FootnoteReference"/>
                <w:rFonts w:ascii="Arial" w:hAnsi="Arial" w:cs="Arial"/>
                <w:bCs/>
                <w:sz w:val="20"/>
                <w:szCs w:val="20"/>
              </w:rPr>
              <w:footnoteReference w:id="1"/>
            </w:r>
            <w:r w:rsidRPr="00987130">
              <w:rPr>
                <w:rFonts w:ascii="Arial" w:hAnsi="Arial" w:cs="Arial"/>
                <w:bCs/>
                <w:sz w:val="20"/>
                <w:szCs w:val="20"/>
              </w:rPr>
              <w:t xml:space="preserve"> </w:t>
            </w:r>
          </w:p>
          <w:p w14:paraId="262D6E85" w14:textId="77777777" w:rsidR="00C81493" w:rsidRPr="00987130" w:rsidRDefault="00C81493" w:rsidP="00C81493">
            <w:pPr>
              <w:jc w:val="both"/>
              <w:rPr>
                <w:rFonts w:ascii="Arial" w:hAnsi="Arial" w:cs="Arial"/>
                <w:bCs/>
                <w:sz w:val="20"/>
                <w:szCs w:val="20"/>
              </w:rPr>
            </w:pPr>
          </w:p>
          <w:p w14:paraId="0196EBFF" w14:textId="77777777" w:rsidR="00C81493" w:rsidRPr="00987130" w:rsidRDefault="00C81493" w:rsidP="00C81493">
            <w:pPr>
              <w:jc w:val="both"/>
              <w:rPr>
                <w:rFonts w:ascii="Arial" w:hAnsi="Arial" w:cs="Arial"/>
                <w:bCs/>
                <w:sz w:val="20"/>
                <w:szCs w:val="20"/>
              </w:rPr>
            </w:pPr>
            <w:r w:rsidRPr="00987130">
              <w:rPr>
                <w:rFonts w:ascii="Arial" w:hAnsi="Arial" w:cs="Arial"/>
                <w:bCs/>
                <w:sz w:val="20"/>
                <w:szCs w:val="20"/>
              </w:rPr>
              <w:t>3. &lt;se inserează rânduri separate în funcție de numărul de parteneri; informațiile de mai sus se reiau pentru fiecare partener suplimentar, care va fi numerotat distinct&gt;</w:t>
            </w:r>
          </w:p>
          <w:p w14:paraId="15E83DBA" w14:textId="1D6A4C9E" w:rsidR="00C81493" w:rsidRPr="00987130" w:rsidRDefault="00C81493" w:rsidP="00C81493">
            <w:pPr>
              <w:jc w:val="both"/>
              <w:rPr>
                <w:rFonts w:ascii="Arial" w:hAnsi="Arial" w:cs="Arial"/>
                <w:bCs/>
                <w:sz w:val="20"/>
                <w:szCs w:val="20"/>
              </w:rPr>
            </w:pPr>
          </w:p>
          <w:p w14:paraId="120A074B" w14:textId="77777777" w:rsidR="00C81493" w:rsidRPr="00987130" w:rsidRDefault="00C81493" w:rsidP="00C81493">
            <w:pPr>
              <w:jc w:val="both"/>
              <w:rPr>
                <w:rFonts w:ascii="Arial" w:hAnsi="Arial" w:cs="Arial"/>
                <w:bCs/>
                <w:sz w:val="20"/>
                <w:szCs w:val="20"/>
              </w:rPr>
            </w:pPr>
          </w:p>
          <w:p w14:paraId="0994C2DF" w14:textId="25C67D13" w:rsidR="00C81493" w:rsidRPr="00987130" w:rsidRDefault="00C81493" w:rsidP="00C81493">
            <w:pPr>
              <w:jc w:val="both"/>
              <w:rPr>
                <w:rFonts w:ascii="Arial" w:hAnsi="Arial" w:cs="Arial"/>
                <w:bCs/>
                <w:sz w:val="20"/>
                <w:szCs w:val="20"/>
              </w:rPr>
            </w:pPr>
            <w:r w:rsidRPr="00987130">
              <w:rPr>
                <w:rFonts w:ascii="Arial" w:hAnsi="Arial" w:cs="Arial"/>
                <w:bCs/>
                <w:sz w:val="20"/>
                <w:szCs w:val="20"/>
              </w:rPr>
              <w:t>Denumite în cele ce urmează în mod individual „Partea” și în mod colectiv „Părțile”,</w:t>
            </w:r>
          </w:p>
          <w:p w14:paraId="4AB8F78D" w14:textId="77777777" w:rsidR="00C81493" w:rsidRPr="00987130" w:rsidRDefault="00C81493" w:rsidP="00C81493">
            <w:pPr>
              <w:jc w:val="both"/>
              <w:rPr>
                <w:rFonts w:ascii="Arial" w:hAnsi="Arial" w:cs="Arial"/>
                <w:bCs/>
                <w:sz w:val="20"/>
                <w:szCs w:val="20"/>
              </w:rPr>
            </w:pPr>
          </w:p>
          <w:p w14:paraId="2B0489C4" w14:textId="34FDB829" w:rsidR="00C81493" w:rsidRPr="00987130" w:rsidRDefault="00C81493" w:rsidP="00C81493">
            <w:pPr>
              <w:jc w:val="both"/>
              <w:rPr>
                <w:rFonts w:ascii="Arial" w:hAnsi="Arial" w:cs="Arial"/>
                <w:bCs/>
                <w:sz w:val="20"/>
                <w:szCs w:val="20"/>
              </w:rPr>
            </w:pPr>
            <w:r w:rsidRPr="00987130">
              <w:rPr>
                <w:rFonts w:ascii="Arial" w:hAnsi="Arial" w:cs="Arial"/>
                <w:bCs/>
                <w:sz w:val="20"/>
                <w:szCs w:val="20"/>
              </w:rPr>
              <w:t>Având în vedere cadrul legal aplicabil Mecanismului Financiar SEE 2014-2021, așa cum este instituit prin prevederile art. 1.5 din Regulamentul de aplicare a Mecanismului Financiar SEE 2014 – 2021 și prin art. 2 alin. (1) din Contractul de finanțare (denumit în continuare “Cadrul legal”) aferent Proiectului cod</w:t>
            </w:r>
            <w:r w:rsidRPr="00987130">
              <w:rPr>
                <w:rFonts w:ascii="Arial" w:hAnsi="Arial" w:cs="Arial"/>
                <w:bCs/>
                <w:sz w:val="20"/>
                <w:szCs w:val="20"/>
                <w:highlight w:val="yellow"/>
              </w:rPr>
              <w:t>......</w:t>
            </w:r>
            <w:r w:rsidRPr="00987130">
              <w:rPr>
                <w:rFonts w:ascii="Arial" w:hAnsi="Arial" w:cs="Arial"/>
                <w:bCs/>
                <w:sz w:val="20"/>
                <w:szCs w:val="20"/>
              </w:rPr>
              <w:t xml:space="preserve"> ce urmează a fi încheiat între Operatorul de Program și Promotorul de Proiect (denumit în continuare „Contractul de Finanțare”),</w:t>
            </w:r>
          </w:p>
          <w:p w14:paraId="048ED1DE" w14:textId="77777777" w:rsidR="00C81493" w:rsidRPr="00987130" w:rsidRDefault="00C81493" w:rsidP="00C81493">
            <w:pPr>
              <w:jc w:val="both"/>
              <w:rPr>
                <w:rFonts w:ascii="Arial" w:hAnsi="Arial" w:cs="Arial"/>
                <w:bCs/>
                <w:sz w:val="20"/>
                <w:szCs w:val="20"/>
              </w:rPr>
            </w:pPr>
          </w:p>
          <w:p w14:paraId="6825EE7E" w14:textId="77777777" w:rsidR="00C81493" w:rsidRPr="00987130" w:rsidRDefault="00C81493" w:rsidP="00C81493">
            <w:pPr>
              <w:jc w:val="both"/>
              <w:rPr>
                <w:rFonts w:ascii="Arial" w:hAnsi="Arial" w:cs="Arial"/>
                <w:bCs/>
                <w:sz w:val="20"/>
                <w:szCs w:val="20"/>
              </w:rPr>
            </w:pPr>
            <w:r w:rsidRPr="00987130">
              <w:rPr>
                <w:rFonts w:ascii="Arial" w:hAnsi="Arial" w:cs="Arial"/>
                <w:bCs/>
                <w:sz w:val="20"/>
                <w:szCs w:val="20"/>
              </w:rPr>
              <w:t>Au convenit încheierea prezentului Acord de parteneriat (denumit în continuare „</w:t>
            </w:r>
            <w:r w:rsidRPr="00987130">
              <w:rPr>
                <w:rFonts w:ascii="Arial" w:hAnsi="Arial" w:cs="Arial"/>
                <w:b/>
                <w:bCs/>
                <w:i/>
                <w:sz w:val="20"/>
                <w:szCs w:val="20"/>
              </w:rPr>
              <w:t>Acord</w:t>
            </w:r>
            <w:r w:rsidRPr="00987130">
              <w:rPr>
                <w:rFonts w:ascii="Arial" w:hAnsi="Arial" w:cs="Arial"/>
                <w:bCs/>
                <w:sz w:val="20"/>
                <w:szCs w:val="20"/>
              </w:rPr>
              <w:t xml:space="preserve">”) în următorii termeni și condiții: </w:t>
            </w:r>
          </w:p>
          <w:p w14:paraId="01B3221A" w14:textId="77777777" w:rsidR="00C81493" w:rsidRPr="00987130" w:rsidRDefault="00C81493" w:rsidP="00C81493">
            <w:pPr>
              <w:jc w:val="both"/>
              <w:rPr>
                <w:rFonts w:ascii="Arial" w:hAnsi="Arial" w:cs="Arial"/>
                <w:bCs/>
                <w:sz w:val="20"/>
                <w:szCs w:val="20"/>
              </w:rPr>
            </w:pPr>
          </w:p>
          <w:p w14:paraId="07594E3D" w14:textId="77777777" w:rsidR="00C81493" w:rsidRPr="00987130" w:rsidRDefault="00C81493" w:rsidP="00C81493">
            <w:pPr>
              <w:jc w:val="both"/>
              <w:rPr>
                <w:rFonts w:ascii="Arial" w:hAnsi="Arial" w:cs="Arial"/>
                <w:b/>
                <w:bCs/>
                <w:sz w:val="20"/>
                <w:szCs w:val="20"/>
              </w:rPr>
            </w:pPr>
            <w:r w:rsidRPr="00987130">
              <w:rPr>
                <w:rFonts w:ascii="Arial" w:hAnsi="Arial" w:cs="Arial"/>
                <w:b/>
                <w:bCs/>
                <w:sz w:val="20"/>
                <w:szCs w:val="20"/>
              </w:rPr>
              <w:t xml:space="preserve">Art. 1 – Obiectul Acordului </w:t>
            </w:r>
          </w:p>
          <w:p w14:paraId="6BCDCD01" w14:textId="5E092B4E" w:rsidR="00C32EDC" w:rsidRPr="00987130" w:rsidRDefault="00C81493" w:rsidP="00BE57D3">
            <w:pPr>
              <w:pStyle w:val="NormalWeb"/>
              <w:numPr>
                <w:ilvl w:val="0"/>
                <w:numId w:val="23"/>
              </w:numPr>
              <w:spacing w:before="120" w:beforeAutospacing="0" w:after="0" w:afterAutospacing="0"/>
              <w:contextualSpacing/>
              <w:jc w:val="both"/>
              <w:rPr>
                <w:rFonts w:ascii="Arial" w:hAnsi="Arial" w:cs="Arial"/>
                <w:bCs/>
                <w:sz w:val="20"/>
              </w:rPr>
            </w:pPr>
            <w:r w:rsidRPr="00987130">
              <w:rPr>
                <w:rFonts w:ascii="Arial" w:hAnsi="Arial" w:cs="Arial"/>
                <w:bCs/>
                <w:sz w:val="20"/>
              </w:rPr>
              <w:t>Obiectul Acordului îl reprezintă crearea unui parteneriat în vederea implementării Proiectului cod &lt;</w:t>
            </w:r>
            <w:r w:rsidRPr="00987130">
              <w:rPr>
                <w:rFonts w:ascii="Arial" w:hAnsi="Arial" w:cs="Arial"/>
                <w:bCs/>
                <w:sz w:val="20"/>
                <w:highlight w:val="yellow"/>
              </w:rPr>
              <w:t>codul proiectului</w:t>
            </w:r>
            <w:r w:rsidRPr="00987130">
              <w:rPr>
                <w:rFonts w:ascii="Arial" w:hAnsi="Arial" w:cs="Arial"/>
                <w:bCs/>
                <w:sz w:val="20"/>
              </w:rPr>
              <w:t xml:space="preserve">&gt; (denumit în continuare </w:t>
            </w:r>
            <w:r w:rsidRPr="00987130">
              <w:rPr>
                <w:rFonts w:ascii="Arial" w:hAnsi="Arial" w:cs="Arial"/>
                <w:bCs/>
                <w:sz w:val="20"/>
              </w:rPr>
              <w:lastRenderedPageBreak/>
              <w:t>„</w:t>
            </w:r>
            <w:r w:rsidRPr="00987130">
              <w:rPr>
                <w:rFonts w:ascii="Arial" w:hAnsi="Arial" w:cs="Arial"/>
                <w:b/>
                <w:bCs/>
                <w:i/>
                <w:sz w:val="20"/>
              </w:rPr>
              <w:t>Proiect</w:t>
            </w:r>
            <w:r w:rsidRPr="00987130">
              <w:rPr>
                <w:rFonts w:ascii="Arial" w:hAnsi="Arial" w:cs="Arial"/>
                <w:bCs/>
                <w:sz w:val="20"/>
              </w:rPr>
              <w:t xml:space="preserve">”), finanțat în cadrul </w:t>
            </w:r>
            <w:r w:rsidRPr="00987130">
              <w:rPr>
                <w:rFonts w:ascii="Arial" w:hAnsi="Arial" w:cs="Arial"/>
                <w:sz w:val="20"/>
              </w:rPr>
              <w:t>Schemei de ajutor de stat pentru restaurarea și revitalizarea monumentelor istorice în cadrul Programului RO-CULTURA, finanțat</w:t>
            </w:r>
            <w:ins w:id="0" w:author="Lorena" w:date="2020-09-02T11:32:00Z">
              <w:r w:rsidR="00A330E1">
                <w:rPr>
                  <w:rFonts w:ascii="Arial" w:hAnsi="Arial" w:cs="Arial"/>
                  <w:sz w:val="20"/>
                </w:rPr>
                <w:t>ă</w:t>
              </w:r>
            </w:ins>
            <w:r w:rsidRPr="00987130">
              <w:rPr>
                <w:rFonts w:ascii="Arial" w:hAnsi="Arial" w:cs="Arial"/>
                <w:sz w:val="20"/>
              </w:rPr>
              <w:t xml:space="preserve"> prin Mecanismul Financiar SEE 2014-2021</w:t>
            </w:r>
            <w:r w:rsidRPr="00987130">
              <w:rPr>
                <w:rFonts w:ascii="Arial" w:hAnsi="Arial" w:cs="Arial"/>
                <w:bCs/>
                <w:sz w:val="20"/>
              </w:rPr>
              <w:t>, conform prevederilor Contractului de Finanțare.</w:t>
            </w:r>
          </w:p>
          <w:p w14:paraId="56D3BA2E" w14:textId="77032113" w:rsidR="00C32EDC" w:rsidRPr="00987130" w:rsidRDefault="00C81493" w:rsidP="00BE57D3">
            <w:pPr>
              <w:pStyle w:val="NormalWeb"/>
              <w:numPr>
                <w:ilvl w:val="0"/>
                <w:numId w:val="23"/>
              </w:numPr>
              <w:spacing w:before="120" w:beforeAutospacing="0" w:after="0" w:afterAutospacing="0"/>
              <w:contextualSpacing/>
              <w:jc w:val="both"/>
              <w:rPr>
                <w:rFonts w:ascii="Arial" w:hAnsi="Arial" w:cs="Arial"/>
                <w:bCs/>
                <w:sz w:val="20"/>
              </w:rPr>
            </w:pPr>
            <w:r w:rsidRPr="00987130">
              <w:rPr>
                <w:rFonts w:ascii="Arial" w:hAnsi="Arial" w:cs="Arial"/>
                <w:bCs/>
                <w:sz w:val="20"/>
              </w:rPr>
              <w:t>Prin încheierea Acordului, Părțile declară expres că au acces la, sunt familiare</w:t>
            </w:r>
            <w:ins w:id="1" w:author="Lorena" w:date="2020-09-02T11:32:00Z">
              <w:r w:rsidR="00A330E1">
                <w:rPr>
                  <w:rFonts w:ascii="Arial" w:hAnsi="Arial" w:cs="Arial"/>
                  <w:bCs/>
                  <w:sz w:val="20"/>
                </w:rPr>
                <w:t>,</w:t>
              </w:r>
            </w:ins>
            <w:r w:rsidRPr="00987130">
              <w:rPr>
                <w:rFonts w:ascii="Arial" w:hAnsi="Arial" w:cs="Arial"/>
                <w:bCs/>
                <w:sz w:val="20"/>
              </w:rPr>
              <w:t xml:space="preserve"> înțeleg și acceptă prevederile Cadrului legal și ale Contractului de Finanțare transmis în format final de Promotorul de Proiect tuturor Partenerilor de proiect anterior semnării prezentului Acord.</w:t>
            </w:r>
          </w:p>
          <w:p w14:paraId="21033714" w14:textId="77777777" w:rsidR="00987130" w:rsidRPr="00987130" w:rsidRDefault="00987130" w:rsidP="00987130">
            <w:pPr>
              <w:pStyle w:val="NormalWeb"/>
              <w:spacing w:before="120" w:beforeAutospacing="0" w:after="0" w:afterAutospacing="0"/>
              <w:ind w:left="1080"/>
              <w:contextualSpacing/>
              <w:jc w:val="both"/>
              <w:rPr>
                <w:rFonts w:ascii="Arial" w:hAnsi="Arial" w:cs="Arial"/>
                <w:bCs/>
                <w:sz w:val="20"/>
              </w:rPr>
            </w:pPr>
          </w:p>
          <w:p w14:paraId="4788D85D" w14:textId="25562C82" w:rsidR="00C32EDC" w:rsidRPr="00987130" w:rsidRDefault="00C81493" w:rsidP="00BE57D3">
            <w:pPr>
              <w:pStyle w:val="NormalWeb"/>
              <w:numPr>
                <w:ilvl w:val="0"/>
                <w:numId w:val="23"/>
              </w:numPr>
              <w:spacing w:before="120" w:beforeAutospacing="0" w:after="0" w:afterAutospacing="0"/>
              <w:contextualSpacing/>
              <w:jc w:val="both"/>
              <w:rPr>
                <w:rFonts w:ascii="Arial" w:hAnsi="Arial" w:cs="Arial"/>
                <w:bCs/>
                <w:sz w:val="20"/>
              </w:rPr>
            </w:pPr>
            <w:r w:rsidRPr="00987130">
              <w:rPr>
                <w:rFonts w:ascii="Arial" w:hAnsi="Arial" w:cs="Arial"/>
                <w:bCs/>
                <w:sz w:val="20"/>
              </w:rPr>
              <w:t>Părțile se angajează să utilizeze sprijinul financiar nerambursabil doar cu respectarea termenilor și condițiilor Contractului de Finanțare, Acordului și a Cadrului legal.</w:t>
            </w:r>
          </w:p>
          <w:p w14:paraId="754C1E10" w14:textId="57FD65E6" w:rsidR="005C3DCE" w:rsidRPr="00987130" w:rsidRDefault="00C81493" w:rsidP="00BE57D3">
            <w:pPr>
              <w:pStyle w:val="NormalWeb"/>
              <w:numPr>
                <w:ilvl w:val="0"/>
                <w:numId w:val="23"/>
              </w:numPr>
              <w:spacing w:before="120" w:beforeAutospacing="0" w:after="0" w:afterAutospacing="0"/>
              <w:contextualSpacing/>
              <w:jc w:val="both"/>
              <w:rPr>
                <w:rFonts w:ascii="Arial" w:hAnsi="Arial" w:cs="Arial"/>
                <w:bCs/>
                <w:sz w:val="20"/>
              </w:rPr>
            </w:pPr>
            <w:r w:rsidRPr="00987130">
              <w:rPr>
                <w:rFonts w:ascii="Arial" w:hAnsi="Arial" w:cs="Arial"/>
                <w:bCs/>
                <w:sz w:val="20"/>
              </w:rPr>
              <w:t>Promotorul de proiect și Partenerul de proiect din România sunt beneficiari ai ajutorului de stat</w:t>
            </w:r>
            <w:r w:rsidR="00A330E1">
              <w:rPr>
                <w:rFonts w:ascii="Arial" w:hAnsi="Arial" w:cs="Arial"/>
                <w:bCs/>
                <w:sz w:val="20"/>
              </w:rPr>
              <w:t xml:space="preserve"> acordat sub forma sprijinului financiar nerambursabil</w:t>
            </w:r>
            <w:r w:rsidRPr="00987130">
              <w:rPr>
                <w:rFonts w:ascii="Arial" w:hAnsi="Arial" w:cs="Arial"/>
                <w:bCs/>
                <w:sz w:val="20"/>
              </w:rPr>
              <w:t xml:space="preserve"> în cadrul </w:t>
            </w:r>
            <w:r w:rsidRPr="00987130">
              <w:rPr>
                <w:rFonts w:ascii="Arial" w:hAnsi="Arial" w:cs="Arial"/>
                <w:sz w:val="20"/>
              </w:rPr>
              <w:t>Schemei de ajutor de stat pentru restaurarea și revitalizarea monumentelor istorice în cadrul Programului RO-CULTURA, finanțat prin Mecanismul Financiar SEE 2014-2021</w:t>
            </w:r>
            <w:r w:rsidRPr="00987130">
              <w:rPr>
                <w:rFonts w:ascii="Arial" w:hAnsi="Arial" w:cs="Arial"/>
                <w:bCs/>
                <w:sz w:val="20"/>
              </w:rPr>
              <w:t>.</w:t>
            </w:r>
          </w:p>
          <w:p w14:paraId="55277D40" w14:textId="77777777" w:rsidR="00C32EDC" w:rsidRPr="00987130" w:rsidRDefault="00C81493" w:rsidP="00BE57D3">
            <w:pPr>
              <w:pStyle w:val="NormalWeb"/>
              <w:numPr>
                <w:ilvl w:val="0"/>
                <w:numId w:val="23"/>
              </w:numPr>
              <w:spacing w:before="120" w:beforeAutospacing="0" w:after="0" w:afterAutospacing="0"/>
              <w:contextualSpacing/>
              <w:jc w:val="both"/>
              <w:rPr>
                <w:rFonts w:ascii="Arial" w:hAnsi="Arial" w:cs="Arial"/>
                <w:bCs/>
                <w:sz w:val="20"/>
              </w:rPr>
            </w:pPr>
            <w:r w:rsidRPr="00987130">
              <w:rPr>
                <w:rFonts w:ascii="Arial" w:hAnsi="Arial" w:cs="Arial"/>
                <w:bCs/>
                <w:sz w:val="20"/>
              </w:rPr>
              <w:t>Acordul constituie parte integrantă a Contractului de Finanțare și se completează cu dispozițiile acestuia. Orice referire la Contractul de Finanțare se referă și la Anexele acestuia.</w:t>
            </w:r>
          </w:p>
          <w:p w14:paraId="5DAF0B9E" w14:textId="77777777" w:rsidR="00C32EDC" w:rsidRPr="00987130" w:rsidRDefault="00C81493" w:rsidP="00BE57D3">
            <w:pPr>
              <w:pStyle w:val="NormalWeb"/>
              <w:numPr>
                <w:ilvl w:val="0"/>
                <w:numId w:val="23"/>
              </w:numPr>
              <w:spacing w:before="120" w:beforeAutospacing="0" w:after="0" w:afterAutospacing="0"/>
              <w:contextualSpacing/>
              <w:jc w:val="both"/>
              <w:rPr>
                <w:rFonts w:ascii="Arial" w:hAnsi="Arial" w:cs="Arial"/>
                <w:bCs/>
                <w:sz w:val="20"/>
              </w:rPr>
            </w:pPr>
            <w:r w:rsidRPr="00987130">
              <w:rPr>
                <w:rFonts w:ascii="Arial" w:hAnsi="Arial" w:cs="Arial"/>
                <w:bCs/>
                <w:sz w:val="20"/>
              </w:rPr>
              <w:t>În cazul unor discrepanțe între Acord și Contractul de Finanțare, acesta din urmă va prevala.</w:t>
            </w:r>
          </w:p>
          <w:p w14:paraId="121A81DD" w14:textId="3A655D0A" w:rsidR="00C81493" w:rsidRPr="00987130" w:rsidRDefault="00C81493" w:rsidP="00BE57D3">
            <w:pPr>
              <w:pStyle w:val="NormalWeb"/>
              <w:numPr>
                <w:ilvl w:val="0"/>
                <w:numId w:val="23"/>
              </w:numPr>
              <w:spacing w:before="120" w:beforeAutospacing="0" w:after="0" w:afterAutospacing="0"/>
              <w:contextualSpacing/>
              <w:jc w:val="both"/>
              <w:rPr>
                <w:rFonts w:ascii="Arial" w:hAnsi="Arial" w:cs="Arial"/>
                <w:bCs/>
                <w:sz w:val="20"/>
              </w:rPr>
            </w:pPr>
            <w:r w:rsidRPr="00987130">
              <w:rPr>
                <w:rFonts w:ascii="Arial" w:hAnsi="Arial" w:cs="Arial"/>
                <w:bCs/>
                <w:sz w:val="20"/>
              </w:rPr>
              <w:t xml:space="preserve">Orice anexă la Acord constituie parte integrantă </w:t>
            </w:r>
            <w:proofErr w:type="gramStart"/>
            <w:r w:rsidRPr="00987130">
              <w:rPr>
                <w:rFonts w:ascii="Arial" w:hAnsi="Arial" w:cs="Arial"/>
                <w:bCs/>
                <w:sz w:val="20"/>
              </w:rPr>
              <w:t>a</w:t>
            </w:r>
            <w:proofErr w:type="gramEnd"/>
            <w:r w:rsidRPr="00987130">
              <w:rPr>
                <w:rFonts w:ascii="Arial" w:hAnsi="Arial" w:cs="Arial"/>
                <w:bCs/>
                <w:sz w:val="20"/>
              </w:rPr>
              <w:t xml:space="preserve"> acestuia. În cazul unor discrepanțe între anexe și Acord, acesta din urmă va prevala.</w:t>
            </w:r>
          </w:p>
          <w:p w14:paraId="1DF4BC7A" w14:textId="6AB461B3" w:rsidR="00C81493" w:rsidRPr="00987130" w:rsidRDefault="00C81493" w:rsidP="00C81493">
            <w:pPr>
              <w:jc w:val="both"/>
              <w:rPr>
                <w:rFonts w:ascii="Arial" w:hAnsi="Arial" w:cs="Arial"/>
                <w:bCs/>
                <w:sz w:val="20"/>
                <w:szCs w:val="20"/>
              </w:rPr>
            </w:pPr>
          </w:p>
          <w:p w14:paraId="251504FE" w14:textId="77777777" w:rsidR="00987130" w:rsidRPr="00987130" w:rsidRDefault="00987130" w:rsidP="00C81493">
            <w:pPr>
              <w:jc w:val="both"/>
              <w:rPr>
                <w:rFonts w:ascii="Arial" w:hAnsi="Arial" w:cs="Arial"/>
                <w:bCs/>
                <w:sz w:val="20"/>
                <w:szCs w:val="20"/>
              </w:rPr>
            </w:pPr>
          </w:p>
          <w:p w14:paraId="50EF48D8" w14:textId="77777777" w:rsidR="00C81493" w:rsidRPr="00987130" w:rsidRDefault="00C81493" w:rsidP="00C81493">
            <w:pPr>
              <w:jc w:val="both"/>
              <w:rPr>
                <w:rFonts w:ascii="Arial" w:hAnsi="Arial" w:cs="Arial"/>
                <w:b/>
                <w:bCs/>
                <w:sz w:val="20"/>
                <w:szCs w:val="20"/>
              </w:rPr>
            </w:pPr>
            <w:r w:rsidRPr="00987130">
              <w:rPr>
                <w:rFonts w:ascii="Arial" w:hAnsi="Arial" w:cs="Arial"/>
                <w:b/>
                <w:bCs/>
                <w:sz w:val="20"/>
                <w:szCs w:val="20"/>
              </w:rPr>
              <w:t>Art. 2 – Durata Acordului</w:t>
            </w:r>
          </w:p>
          <w:p w14:paraId="406F6858" w14:textId="0D02DDE0" w:rsidR="005C3DCE" w:rsidRPr="00987130" w:rsidRDefault="00C81493" w:rsidP="00BE57D3">
            <w:pPr>
              <w:pStyle w:val="ListParagraph"/>
              <w:numPr>
                <w:ilvl w:val="0"/>
                <w:numId w:val="24"/>
              </w:numPr>
              <w:jc w:val="both"/>
              <w:rPr>
                <w:rFonts w:ascii="Arial" w:hAnsi="Arial" w:cs="Arial"/>
                <w:bCs/>
                <w:sz w:val="20"/>
                <w:szCs w:val="20"/>
                <w:lang w:val="en-US"/>
              </w:rPr>
            </w:pPr>
            <w:r w:rsidRPr="00987130">
              <w:rPr>
                <w:rFonts w:ascii="Arial" w:hAnsi="Arial" w:cs="Arial"/>
                <w:bCs/>
                <w:sz w:val="20"/>
                <w:szCs w:val="20"/>
                <w:lang w:val="en-US"/>
              </w:rPr>
              <w:t>Acordul intră în vigoare la aceeași dată cu Contractul de Finanțare și își încetează valabilitatea la trei ani de la aprobarea de către Comitetul Mecanismului Financiar a raportului final al Programului RO-CULTURA sau la 5 ani de la aprobarea de către Operatorul de Program a raportului final al Proiectului, oricare intervine ultima.</w:t>
            </w:r>
          </w:p>
          <w:p w14:paraId="1EC35284" w14:textId="326D4C81" w:rsidR="00C81493" w:rsidRPr="00987130" w:rsidRDefault="00C81493" w:rsidP="00BE57D3">
            <w:pPr>
              <w:pStyle w:val="ListParagraph"/>
              <w:numPr>
                <w:ilvl w:val="0"/>
                <w:numId w:val="24"/>
              </w:numPr>
              <w:jc w:val="both"/>
              <w:rPr>
                <w:rFonts w:ascii="Arial" w:hAnsi="Arial" w:cs="Arial"/>
                <w:bCs/>
                <w:sz w:val="20"/>
                <w:szCs w:val="20"/>
                <w:lang w:val="en-US"/>
              </w:rPr>
            </w:pPr>
            <w:r w:rsidRPr="00987130">
              <w:rPr>
                <w:rFonts w:ascii="Arial" w:hAnsi="Arial" w:cs="Arial"/>
                <w:bCs/>
                <w:sz w:val="20"/>
                <w:szCs w:val="20"/>
                <w:lang w:val="en-US"/>
              </w:rPr>
              <w:t>Împlinirea termenului de la alin. (1) nu-i exonerează pe Promotorul de Proiect, Partenerii de proiect sau reprezentanții acestora de respectarea obligațiilor rezultând din aplicarea Contractului de Finanțare, Acordului și Cadrului legal.</w:t>
            </w:r>
          </w:p>
          <w:p w14:paraId="447A7664" w14:textId="77777777" w:rsidR="00C32EDC" w:rsidRPr="00987130" w:rsidRDefault="00C32EDC" w:rsidP="00C81493">
            <w:pPr>
              <w:jc w:val="both"/>
              <w:rPr>
                <w:rFonts w:ascii="Arial" w:hAnsi="Arial" w:cs="Arial"/>
                <w:bCs/>
                <w:sz w:val="20"/>
                <w:szCs w:val="20"/>
              </w:rPr>
            </w:pPr>
          </w:p>
          <w:p w14:paraId="55DCC769" w14:textId="77777777" w:rsidR="00C81493" w:rsidRPr="00987130" w:rsidRDefault="00C81493" w:rsidP="00C81493">
            <w:pPr>
              <w:jc w:val="both"/>
              <w:rPr>
                <w:rFonts w:ascii="Arial" w:hAnsi="Arial" w:cs="Arial"/>
                <w:b/>
                <w:bCs/>
                <w:sz w:val="20"/>
                <w:szCs w:val="20"/>
              </w:rPr>
            </w:pPr>
            <w:r w:rsidRPr="00987130">
              <w:rPr>
                <w:rFonts w:ascii="Arial" w:hAnsi="Arial" w:cs="Arial"/>
                <w:b/>
                <w:bCs/>
                <w:sz w:val="20"/>
                <w:szCs w:val="20"/>
              </w:rPr>
              <w:t>Art. 3 – Rolurile și responsabilitățile fiecărei Părți</w:t>
            </w:r>
          </w:p>
          <w:p w14:paraId="648CA79F" w14:textId="03075BE7" w:rsidR="00987130" w:rsidRPr="00987130" w:rsidRDefault="00C81493" w:rsidP="00BE57D3">
            <w:pPr>
              <w:pStyle w:val="ListParagraph"/>
              <w:numPr>
                <w:ilvl w:val="0"/>
                <w:numId w:val="25"/>
              </w:numPr>
              <w:jc w:val="both"/>
              <w:rPr>
                <w:rFonts w:ascii="Arial" w:hAnsi="Arial" w:cs="Arial"/>
                <w:bCs/>
                <w:sz w:val="20"/>
                <w:szCs w:val="20"/>
                <w:lang w:val="en-US"/>
              </w:rPr>
            </w:pPr>
            <w:r w:rsidRPr="00987130">
              <w:rPr>
                <w:rFonts w:ascii="Arial" w:hAnsi="Arial" w:cs="Arial"/>
                <w:bCs/>
                <w:sz w:val="20"/>
                <w:szCs w:val="20"/>
                <w:lang w:val="en-US"/>
              </w:rPr>
              <w:t>Părțile trebuie să contribuie la implementarea și sustenabilitatea Proiectului în modalitățile precizate în Cererea de finanțare, anexă la Contractul de Finanțare, cu respectarea prevederilor Contractului de Finanțare, ale Acordului și ale Cadrului legal.</w:t>
            </w:r>
          </w:p>
          <w:p w14:paraId="4C5D57ED" w14:textId="77777777" w:rsidR="00987130" w:rsidRPr="00987130" w:rsidRDefault="00987130" w:rsidP="00987130">
            <w:pPr>
              <w:pStyle w:val="ListParagraph"/>
              <w:ind w:left="1080"/>
              <w:jc w:val="both"/>
              <w:rPr>
                <w:rFonts w:ascii="Arial" w:hAnsi="Arial" w:cs="Arial"/>
                <w:bCs/>
                <w:sz w:val="20"/>
                <w:szCs w:val="20"/>
                <w:lang w:val="en-US"/>
              </w:rPr>
            </w:pPr>
          </w:p>
          <w:p w14:paraId="6FE75966" w14:textId="443CDDA3" w:rsidR="00987130" w:rsidRPr="00987130" w:rsidRDefault="00C81493" w:rsidP="00BE57D3">
            <w:pPr>
              <w:pStyle w:val="ListParagraph"/>
              <w:numPr>
                <w:ilvl w:val="0"/>
                <w:numId w:val="25"/>
              </w:numPr>
              <w:jc w:val="both"/>
              <w:rPr>
                <w:rFonts w:ascii="Arial" w:hAnsi="Arial" w:cs="Arial"/>
                <w:bCs/>
                <w:sz w:val="20"/>
                <w:szCs w:val="20"/>
                <w:lang w:val="en-US"/>
              </w:rPr>
            </w:pPr>
            <w:r w:rsidRPr="00987130">
              <w:rPr>
                <w:rFonts w:ascii="Arial" w:hAnsi="Arial" w:cs="Arial"/>
                <w:bCs/>
                <w:sz w:val="20"/>
                <w:szCs w:val="20"/>
                <w:lang w:val="en-US"/>
              </w:rPr>
              <w:t>Partenerii de proiect autorizează Promotorul de Proiect să-i reprezinte în relația cu Operatorul de Program, în contextul implementării Proiectului.</w:t>
            </w:r>
          </w:p>
          <w:p w14:paraId="29A46804" w14:textId="12FB3709" w:rsidR="00CE7E79" w:rsidRPr="00987130" w:rsidRDefault="00C81493" w:rsidP="00BE57D3">
            <w:pPr>
              <w:pStyle w:val="ListParagraph"/>
              <w:numPr>
                <w:ilvl w:val="0"/>
                <w:numId w:val="25"/>
              </w:numPr>
              <w:jc w:val="both"/>
              <w:rPr>
                <w:rFonts w:ascii="Arial" w:hAnsi="Arial" w:cs="Arial"/>
                <w:bCs/>
                <w:sz w:val="20"/>
                <w:szCs w:val="20"/>
                <w:lang w:val="en-US"/>
              </w:rPr>
            </w:pPr>
            <w:r w:rsidRPr="00987130">
              <w:rPr>
                <w:rFonts w:ascii="Arial" w:hAnsi="Arial" w:cs="Arial"/>
                <w:bCs/>
                <w:sz w:val="20"/>
                <w:szCs w:val="20"/>
                <w:lang w:val="en-US"/>
              </w:rPr>
              <w:lastRenderedPageBreak/>
              <w:t>Părțile se angajează să întreprindă măsurile necesare pentru îndeplinirea obligațiilor și obiectivelor care rezultă din Contractul de Finanțare și Acord, să-și îndeplinească obligațiile cu eficiență, transparență și diligență și să implementeze activitățile Proiectului cu respectarea celor mai înalte standarde profesionale și etice.</w:t>
            </w:r>
          </w:p>
          <w:p w14:paraId="0C3F5E09" w14:textId="77777777" w:rsidR="00CE7E79" w:rsidRPr="00987130" w:rsidRDefault="00C81493" w:rsidP="00BE57D3">
            <w:pPr>
              <w:pStyle w:val="ListParagraph"/>
              <w:numPr>
                <w:ilvl w:val="0"/>
                <w:numId w:val="25"/>
              </w:numPr>
              <w:jc w:val="both"/>
              <w:rPr>
                <w:rFonts w:ascii="Arial" w:hAnsi="Arial" w:cs="Arial"/>
                <w:bCs/>
                <w:sz w:val="20"/>
                <w:szCs w:val="20"/>
                <w:lang w:val="en-US"/>
              </w:rPr>
            </w:pPr>
            <w:r w:rsidRPr="00987130">
              <w:rPr>
                <w:rFonts w:ascii="Arial" w:hAnsi="Arial" w:cs="Arial"/>
                <w:bCs/>
                <w:sz w:val="20"/>
                <w:szCs w:val="20"/>
                <w:lang w:val="en-US"/>
              </w:rPr>
              <w:t xml:space="preserve">Părțile se angajează să se informeze reciproc asupra tuturor aspectelor de interes din perspectiva derulării parteneriatului, implementării activităților și sustenabilității Proiectului.  </w:t>
            </w:r>
          </w:p>
          <w:p w14:paraId="165EB1F2" w14:textId="078173AD" w:rsidR="00C81493" w:rsidRPr="00987130" w:rsidRDefault="00C81493" w:rsidP="00BE57D3">
            <w:pPr>
              <w:pStyle w:val="ListParagraph"/>
              <w:numPr>
                <w:ilvl w:val="0"/>
                <w:numId w:val="25"/>
              </w:numPr>
              <w:jc w:val="both"/>
              <w:rPr>
                <w:rFonts w:ascii="Arial" w:hAnsi="Arial" w:cs="Arial"/>
                <w:bCs/>
                <w:sz w:val="20"/>
                <w:szCs w:val="20"/>
                <w:lang w:val="en-US"/>
              </w:rPr>
            </w:pPr>
            <w:r w:rsidRPr="00987130">
              <w:rPr>
                <w:rFonts w:ascii="Arial" w:hAnsi="Arial" w:cs="Arial"/>
                <w:bCs/>
                <w:sz w:val="20"/>
                <w:szCs w:val="20"/>
                <w:lang w:val="en-US"/>
              </w:rPr>
              <w:t>Rolurile și responsabilitățile Părților privind implementarea activităților Proiectului, conform descrierii din Cererea de finanțare, sunt menționate în Anexa 1 a prezentului Acord.</w:t>
            </w:r>
          </w:p>
          <w:p w14:paraId="49DD4B0F" w14:textId="77777777" w:rsidR="00C81493" w:rsidRPr="00987130" w:rsidRDefault="00C81493" w:rsidP="00C81493">
            <w:pPr>
              <w:jc w:val="both"/>
              <w:rPr>
                <w:rFonts w:ascii="Arial" w:hAnsi="Arial" w:cs="Arial"/>
                <w:bCs/>
                <w:sz w:val="20"/>
                <w:szCs w:val="20"/>
              </w:rPr>
            </w:pPr>
          </w:p>
          <w:p w14:paraId="4995567D" w14:textId="77777777" w:rsidR="00C81493" w:rsidRPr="00987130" w:rsidRDefault="00C81493" w:rsidP="00C81493">
            <w:pPr>
              <w:jc w:val="both"/>
              <w:rPr>
                <w:rFonts w:ascii="Arial" w:hAnsi="Arial" w:cs="Arial"/>
                <w:b/>
                <w:bCs/>
                <w:sz w:val="20"/>
                <w:szCs w:val="20"/>
              </w:rPr>
            </w:pPr>
            <w:r w:rsidRPr="00987130">
              <w:rPr>
                <w:rFonts w:ascii="Arial" w:hAnsi="Arial" w:cs="Arial"/>
                <w:b/>
                <w:bCs/>
                <w:sz w:val="20"/>
                <w:szCs w:val="20"/>
              </w:rPr>
              <w:t>Art. 4 – Aspecte financiare și eligibilitatea cheltuielilor</w:t>
            </w:r>
          </w:p>
          <w:p w14:paraId="15607B58" w14:textId="18D0061C" w:rsidR="00CE7E79" w:rsidRPr="00987130" w:rsidRDefault="00C81493" w:rsidP="00BE57D3">
            <w:pPr>
              <w:pStyle w:val="ListParagraph"/>
              <w:numPr>
                <w:ilvl w:val="0"/>
                <w:numId w:val="26"/>
              </w:numPr>
              <w:jc w:val="both"/>
              <w:rPr>
                <w:rFonts w:ascii="Arial" w:hAnsi="Arial" w:cs="Arial"/>
                <w:bCs/>
                <w:sz w:val="20"/>
                <w:szCs w:val="20"/>
                <w:lang w:val="en-US"/>
              </w:rPr>
            </w:pPr>
            <w:r w:rsidRPr="00987130">
              <w:rPr>
                <w:rFonts w:ascii="Arial" w:hAnsi="Arial" w:cs="Arial"/>
                <w:bCs/>
                <w:sz w:val="20"/>
                <w:szCs w:val="20"/>
                <w:lang w:val="en-US"/>
              </w:rPr>
              <w:t>Valoarea totală a Proiectului este de maximum &lt;</w:t>
            </w:r>
            <w:r w:rsidRPr="00987130">
              <w:rPr>
                <w:rFonts w:ascii="Arial" w:hAnsi="Arial" w:cs="Arial"/>
                <w:bCs/>
                <w:sz w:val="20"/>
                <w:szCs w:val="20"/>
                <w:highlight w:val="yellow"/>
                <w:lang w:val="en-US"/>
              </w:rPr>
              <w:t>valoarea în cifre&gt; lei &lt;valoarea în litere&gt;, echivalentul a &lt;valoarea în cifre&gt; Euro &lt;valoarea în litere&gt;</w:t>
            </w:r>
            <w:r w:rsidRPr="00987130">
              <w:rPr>
                <w:rFonts w:ascii="Arial" w:hAnsi="Arial" w:cs="Arial"/>
                <w:bCs/>
                <w:sz w:val="20"/>
                <w:szCs w:val="20"/>
                <w:lang w:val="en-US"/>
              </w:rPr>
              <w:t>, calculat la cursul de schimb InforEuro din luna semnării Contractului de Finanțare (1 Euro=&lt;valoarea în cifre&gt; lei).</w:t>
            </w:r>
          </w:p>
          <w:p w14:paraId="3E329564" w14:textId="4F32143C" w:rsidR="00CE7E79" w:rsidRPr="00987130" w:rsidRDefault="00C81493" w:rsidP="00BE57D3">
            <w:pPr>
              <w:pStyle w:val="ListParagraph"/>
              <w:numPr>
                <w:ilvl w:val="0"/>
                <w:numId w:val="26"/>
              </w:numPr>
              <w:jc w:val="both"/>
              <w:rPr>
                <w:rFonts w:ascii="Arial" w:hAnsi="Arial" w:cs="Arial"/>
                <w:bCs/>
                <w:sz w:val="20"/>
                <w:szCs w:val="20"/>
                <w:lang w:val="en-US"/>
              </w:rPr>
            </w:pPr>
            <w:r w:rsidRPr="00987130">
              <w:rPr>
                <w:rFonts w:ascii="Arial" w:hAnsi="Arial" w:cs="Arial"/>
                <w:bCs/>
                <w:sz w:val="20"/>
                <w:szCs w:val="20"/>
                <w:lang w:val="en-US"/>
              </w:rPr>
              <w:t>Valoarea totală eligibilă a Proiectului este de maximum &lt;</w:t>
            </w:r>
            <w:r w:rsidRPr="00987130">
              <w:rPr>
                <w:rFonts w:ascii="Arial" w:hAnsi="Arial" w:cs="Arial"/>
                <w:bCs/>
                <w:sz w:val="20"/>
                <w:szCs w:val="20"/>
                <w:highlight w:val="yellow"/>
                <w:lang w:val="en-US"/>
              </w:rPr>
              <w:t>valoarea în cifre&gt; lei &lt;valoarea în litere&gt;, echivalentul a &lt;valoarea în cifre&gt; Euro &lt;valoarea în litere</w:t>
            </w:r>
            <w:r w:rsidRPr="00987130">
              <w:rPr>
                <w:rFonts w:ascii="Arial" w:hAnsi="Arial" w:cs="Arial"/>
                <w:bCs/>
                <w:sz w:val="20"/>
                <w:szCs w:val="20"/>
                <w:lang w:val="en-US"/>
              </w:rPr>
              <w:t xml:space="preserve">&gt;, calculat la cursul de schimb InforEuro din luna semnării Contractului de Finanțare (1 Euro=&lt;valoarea în cifre&gt; lei), din care: </w:t>
            </w:r>
          </w:p>
          <w:p w14:paraId="0D9442C4" w14:textId="06A3C52F" w:rsidR="00CE7E79" w:rsidRPr="00987130" w:rsidRDefault="00C81493" w:rsidP="00BE57D3">
            <w:pPr>
              <w:pStyle w:val="ListParagraph"/>
              <w:numPr>
                <w:ilvl w:val="0"/>
                <w:numId w:val="27"/>
              </w:numPr>
              <w:jc w:val="both"/>
              <w:rPr>
                <w:rFonts w:ascii="Arial" w:hAnsi="Arial" w:cs="Arial"/>
                <w:bCs/>
                <w:sz w:val="20"/>
                <w:szCs w:val="20"/>
                <w:lang w:val="en-US"/>
              </w:rPr>
            </w:pPr>
            <w:r w:rsidRPr="00987130">
              <w:rPr>
                <w:rFonts w:ascii="Arial" w:hAnsi="Arial" w:cs="Arial"/>
                <w:bCs/>
                <w:sz w:val="20"/>
                <w:szCs w:val="20"/>
                <w:lang w:val="en-US"/>
              </w:rPr>
              <w:t>Valoarea sprijinului financiar nerambursabil este de maximum &lt;</w:t>
            </w:r>
            <w:r w:rsidRPr="00987130">
              <w:rPr>
                <w:rFonts w:ascii="Arial" w:hAnsi="Arial" w:cs="Arial"/>
                <w:bCs/>
                <w:sz w:val="20"/>
                <w:szCs w:val="20"/>
                <w:highlight w:val="yellow"/>
                <w:lang w:val="en-US"/>
              </w:rPr>
              <w:t>valoarea în cifre&gt; lei &lt;valoarea în litere&gt; echivalentul a &lt;valoarea în cifre&gt; Euro &lt;valoarea în litere&gt;, reprezentând o rată de finanțare &lt;valoarea în procent&gt;</w:t>
            </w:r>
            <w:r w:rsidRPr="00987130">
              <w:rPr>
                <w:rFonts w:ascii="Arial" w:hAnsi="Arial" w:cs="Arial"/>
                <w:bCs/>
                <w:sz w:val="20"/>
                <w:szCs w:val="20"/>
                <w:lang w:val="en-US"/>
              </w:rPr>
              <w:t xml:space="preserve"> % din valoarea totală eligibilă a Proiectului;</w:t>
            </w:r>
          </w:p>
          <w:p w14:paraId="48F303B8" w14:textId="7B9C6DF7" w:rsidR="00C81493" w:rsidRPr="00987130" w:rsidRDefault="00C81493" w:rsidP="00BE57D3">
            <w:pPr>
              <w:pStyle w:val="ListParagraph"/>
              <w:numPr>
                <w:ilvl w:val="0"/>
                <w:numId w:val="27"/>
              </w:numPr>
              <w:jc w:val="both"/>
              <w:rPr>
                <w:rFonts w:ascii="Arial" w:hAnsi="Arial" w:cs="Arial"/>
                <w:bCs/>
                <w:sz w:val="20"/>
                <w:szCs w:val="20"/>
                <w:lang w:val="en-US"/>
              </w:rPr>
            </w:pPr>
            <w:r w:rsidRPr="00987130">
              <w:rPr>
                <w:rFonts w:ascii="Arial" w:hAnsi="Arial" w:cs="Arial"/>
                <w:bCs/>
                <w:sz w:val="20"/>
                <w:szCs w:val="20"/>
                <w:lang w:val="en-US"/>
              </w:rPr>
              <w:t xml:space="preserve">Valoarea contribuției proprii a Promotorului de Proiect și/sau Partenerilor de proiect </w:t>
            </w:r>
            <w:proofErr w:type="gramStart"/>
            <w:r w:rsidRPr="00987130">
              <w:rPr>
                <w:rFonts w:ascii="Arial" w:hAnsi="Arial" w:cs="Arial"/>
                <w:bCs/>
                <w:sz w:val="20"/>
                <w:szCs w:val="20"/>
                <w:lang w:val="en-US"/>
              </w:rPr>
              <w:t>este</w:t>
            </w:r>
            <w:proofErr w:type="gramEnd"/>
            <w:r w:rsidRPr="00987130">
              <w:rPr>
                <w:rFonts w:ascii="Arial" w:hAnsi="Arial" w:cs="Arial"/>
                <w:bCs/>
                <w:sz w:val="20"/>
                <w:szCs w:val="20"/>
                <w:lang w:val="en-US"/>
              </w:rPr>
              <w:t xml:space="preserve"> de minimum &lt;</w:t>
            </w:r>
            <w:r w:rsidRPr="00987130">
              <w:rPr>
                <w:rFonts w:ascii="Arial" w:hAnsi="Arial" w:cs="Arial"/>
                <w:bCs/>
                <w:sz w:val="20"/>
                <w:szCs w:val="20"/>
                <w:highlight w:val="yellow"/>
                <w:lang w:val="en-US"/>
              </w:rPr>
              <w:t>valoarea în cifre&gt; lei &lt;valoarea în litere&gt; echivalentul a &lt;valoarea în cifre&gt; Euro &lt;valoarea în litere&gt;,</w:t>
            </w:r>
            <w:r w:rsidRPr="00987130">
              <w:rPr>
                <w:rFonts w:ascii="Arial" w:hAnsi="Arial" w:cs="Arial"/>
                <w:bCs/>
                <w:sz w:val="20"/>
                <w:szCs w:val="20"/>
                <w:lang w:val="en-US"/>
              </w:rPr>
              <w:t xml:space="preserve"> reprezentând o rată de finanțare &lt;</w:t>
            </w:r>
            <w:r w:rsidRPr="00987130">
              <w:rPr>
                <w:rFonts w:ascii="Arial" w:hAnsi="Arial" w:cs="Arial"/>
                <w:bCs/>
                <w:sz w:val="20"/>
                <w:szCs w:val="20"/>
                <w:highlight w:val="yellow"/>
                <w:lang w:val="en-US"/>
              </w:rPr>
              <w:t>valoarea în procent</w:t>
            </w:r>
            <w:r w:rsidRPr="00987130">
              <w:rPr>
                <w:rFonts w:ascii="Arial" w:hAnsi="Arial" w:cs="Arial"/>
                <w:bCs/>
                <w:sz w:val="20"/>
                <w:szCs w:val="20"/>
                <w:lang w:val="en-US"/>
              </w:rPr>
              <w:t>&gt; % din valoarea totală eligibilă a Proiectului.</w:t>
            </w:r>
          </w:p>
          <w:p w14:paraId="2DE28FF9" w14:textId="25E1EDD6" w:rsidR="00C81493" w:rsidRDefault="00C81493" w:rsidP="00BE57D3">
            <w:pPr>
              <w:pStyle w:val="ListParagraph"/>
              <w:numPr>
                <w:ilvl w:val="0"/>
                <w:numId w:val="26"/>
              </w:numPr>
              <w:jc w:val="both"/>
              <w:rPr>
                <w:rFonts w:ascii="Arial" w:hAnsi="Arial" w:cs="Arial"/>
                <w:bCs/>
                <w:sz w:val="20"/>
                <w:szCs w:val="20"/>
                <w:lang w:val="en-US"/>
              </w:rPr>
            </w:pPr>
            <w:r w:rsidRPr="00987130">
              <w:rPr>
                <w:rFonts w:ascii="Arial" w:hAnsi="Arial" w:cs="Arial"/>
                <w:bCs/>
                <w:sz w:val="20"/>
                <w:szCs w:val="20"/>
                <w:lang w:val="en-US"/>
              </w:rPr>
              <w:t>Distribuirea bugetului Proiectului între Promotorul de Proiect și Partenerii de proiect, conform bugetului Proiectului – parte integrantă a Cererii de finanțare, este sintetizată în tabelul de mai jos:</w:t>
            </w:r>
          </w:p>
          <w:p w14:paraId="676DFE23" w14:textId="53629834" w:rsidR="00E549C3" w:rsidRPr="00EC3F30" w:rsidRDefault="00E549C3" w:rsidP="00EC3F30">
            <w:pPr>
              <w:jc w:val="both"/>
              <w:rPr>
                <w:rFonts w:ascii="Arial" w:hAnsi="Arial" w:cs="Arial"/>
                <w:b/>
                <w:sz w:val="20"/>
                <w:szCs w:val="20"/>
              </w:rPr>
            </w:pPr>
            <w:r>
              <w:rPr>
                <w:rFonts w:ascii="Arial" w:hAnsi="Arial" w:cs="Arial"/>
                <w:b/>
                <w:sz w:val="20"/>
                <w:szCs w:val="20"/>
              </w:rPr>
              <w:t>ÎN LEI:</w:t>
            </w:r>
          </w:p>
          <w:p w14:paraId="6D502DF0" w14:textId="77777777" w:rsidR="00CE7E79" w:rsidRPr="00987130" w:rsidRDefault="00CE7E79" w:rsidP="00CE7E79">
            <w:pPr>
              <w:pStyle w:val="ListParagraph"/>
              <w:ind w:left="1080"/>
              <w:jc w:val="both"/>
              <w:rPr>
                <w:rFonts w:ascii="Arial" w:hAnsi="Arial" w:cs="Arial"/>
                <w:bCs/>
                <w:sz w:val="20"/>
                <w:szCs w:val="20"/>
                <w:lang w:val="en-US"/>
              </w:rPr>
            </w:pPr>
          </w:p>
          <w:tbl>
            <w:tblPr>
              <w:tblStyle w:val="TableGrid"/>
              <w:tblW w:w="0" w:type="auto"/>
              <w:tblLook w:val="04A0" w:firstRow="1" w:lastRow="0" w:firstColumn="1" w:lastColumn="0" w:noHBand="0" w:noVBand="1"/>
            </w:tblPr>
            <w:tblGrid>
              <w:gridCol w:w="1263"/>
              <w:gridCol w:w="1485"/>
              <w:gridCol w:w="1209"/>
              <w:gridCol w:w="1161"/>
              <w:gridCol w:w="1108"/>
              <w:gridCol w:w="1177"/>
            </w:tblGrid>
            <w:tr w:rsidR="00A2749D" w:rsidRPr="00987130" w14:paraId="41DBC6CA" w14:textId="77777777" w:rsidTr="000D431B">
              <w:tc>
                <w:tcPr>
                  <w:tcW w:w="0" w:type="auto"/>
                </w:tcPr>
                <w:p w14:paraId="67BA0D09" w14:textId="158D100D" w:rsidR="00A2749D" w:rsidRPr="00987130" w:rsidRDefault="00C81493" w:rsidP="00C81493">
                  <w:pPr>
                    <w:jc w:val="both"/>
                    <w:rPr>
                      <w:rFonts w:ascii="Arial" w:hAnsi="Arial" w:cs="Arial"/>
                      <w:b/>
                      <w:bCs/>
                      <w:sz w:val="18"/>
                      <w:szCs w:val="18"/>
                    </w:rPr>
                  </w:pPr>
                  <w:r w:rsidRPr="00987130">
                    <w:rPr>
                      <w:rFonts w:ascii="Arial" w:hAnsi="Arial" w:cs="Arial"/>
                      <w:b/>
                      <w:bCs/>
                      <w:sz w:val="18"/>
                      <w:szCs w:val="18"/>
                    </w:rPr>
                    <w:t>Organizație</w:t>
                  </w:r>
                  <w:ins w:id="2" w:author="Lorena" w:date="2020-09-02T11:29:00Z">
                    <w:r w:rsidR="00A2749D">
                      <w:rPr>
                        <w:rStyle w:val="FootnoteReference"/>
                        <w:rFonts w:ascii="Arial" w:hAnsi="Arial" w:cs="Arial"/>
                        <w:b/>
                        <w:bCs/>
                        <w:sz w:val="18"/>
                        <w:szCs w:val="18"/>
                      </w:rPr>
                      <w:footnoteReference w:id="2"/>
                    </w:r>
                  </w:ins>
                </w:p>
              </w:tc>
              <w:tc>
                <w:tcPr>
                  <w:tcW w:w="0" w:type="auto"/>
                </w:tcPr>
                <w:p w14:paraId="6792FA58" w14:textId="77777777" w:rsidR="00C81493" w:rsidRPr="00987130" w:rsidRDefault="00C81493" w:rsidP="00C81493">
                  <w:pPr>
                    <w:jc w:val="both"/>
                    <w:rPr>
                      <w:rFonts w:ascii="Arial" w:hAnsi="Arial" w:cs="Arial"/>
                      <w:b/>
                      <w:bCs/>
                      <w:sz w:val="18"/>
                      <w:szCs w:val="18"/>
                    </w:rPr>
                  </w:pPr>
                  <w:r w:rsidRPr="00987130">
                    <w:rPr>
                      <w:rFonts w:ascii="Arial" w:hAnsi="Arial" w:cs="Arial"/>
                      <w:b/>
                      <w:bCs/>
                      <w:sz w:val="18"/>
                      <w:szCs w:val="18"/>
                    </w:rPr>
                    <w:t>Valoarea totală</w:t>
                  </w:r>
                </w:p>
                <w:p w14:paraId="0C9AE746" w14:textId="77777777" w:rsidR="00C81493" w:rsidRPr="00987130" w:rsidRDefault="00C81493" w:rsidP="00C81493">
                  <w:pPr>
                    <w:jc w:val="both"/>
                    <w:rPr>
                      <w:rFonts w:ascii="Arial" w:hAnsi="Arial" w:cs="Arial"/>
                      <w:b/>
                      <w:bCs/>
                      <w:sz w:val="18"/>
                      <w:szCs w:val="18"/>
                    </w:rPr>
                  </w:pPr>
                  <w:r w:rsidRPr="00987130">
                    <w:rPr>
                      <w:rFonts w:ascii="Arial" w:hAnsi="Arial" w:cs="Arial"/>
                      <w:b/>
                      <w:bCs/>
                      <w:sz w:val="18"/>
                      <w:szCs w:val="18"/>
                    </w:rPr>
                    <w:t>a sprijinului financiar</w:t>
                  </w:r>
                </w:p>
                <w:p w14:paraId="2DA73216" w14:textId="77777777" w:rsidR="00C81493" w:rsidRPr="00987130" w:rsidRDefault="00C81493" w:rsidP="00C81493">
                  <w:pPr>
                    <w:jc w:val="both"/>
                    <w:rPr>
                      <w:rFonts w:ascii="Arial" w:hAnsi="Arial" w:cs="Arial"/>
                      <w:bCs/>
                      <w:sz w:val="18"/>
                      <w:szCs w:val="18"/>
                    </w:rPr>
                  </w:pPr>
                  <w:r w:rsidRPr="00987130">
                    <w:rPr>
                      <w:rFonts w:ascii="Arial" w:hAnsi="Arial" w:cs="Arial"/>
                      <w:b/>
                      <w:bCs/>
                      <w:sz w:val="18"/>
                      <w:szCs w:val="18"/>
                    </w:rPr>
                    <w:t>Nerambursabil (LEI)</w:t>
                  </w:r>
                </w:p>
              </w:tc>
              <w:tc>
                <w:tcPr>
                  <w:tcW w:w="0" w:type="auto"/>
                </w:tcPr>
                <w:p w14:paraId="02393EAD" w14:textId="77777777" w:rsidR="00C81493" w:rsidRPr="00987130" w:rsidRDefault="00C81493" w:rsidP="00C81493">
                  <w:pPr>
                    <w:jc w:val="both"/>
                    <w:rPr>
                      <w:rFonts w:ascii="Arial" w:hAnsi="Arial" w:cs="Arial"/>
                      <w:b/>
                      <w:bCs/>
                      <w:sz w:val="18"/>
                      <w:szCs w:val="18"/>
                    </w:rPr>
                  </w:pPr>
                  <w:r w:rsidRPr="00987130">
                    <w:rPr>
                      <w:rFonts w:ascii="Arial" w:hAnsi="Arial" w:cs="Arial"/>
                      <w:b/>
                      <w:bCs/>
                      <w:sz w:val="18"/>
                      <w:szCs w:val="18"/>
                    </w:rPr>
                    <w:t>Valoarea contribuției</w:t>
                  </w:r>
                </w:p>
                <w:p w14:paraId="69262DAA" w14:textId="77777777" w:rsidR="00C81493" w:rsidRPr="00987130" w:rsidRDefault="00C81493" w:rsidP="00C81493">
                  <w:pPr>
                    <w:jc w:val="both"/>
                    <w:rPr>
                      <w:rFonts w:ascii="Arial" w:hAnsi="Arial" w:cs="Arial"/>
                      <w:bCs/>
                      <w:sz w:val="18"/>
                      <w:szCs w:val="18"/>
                    </w:rPr>
                  </w:pPr>
                  <w:r w:rsidRPr="00987130">
                    <w:rPr>
                      <w:rFonts w:ascii="Arial" w:hAnsi="Arial" w:cs="Arial"/>
                      <w:b/>
                      <w:bCs/>
                      <w:sz w:val="18"/>
                      <w:szCs w:val="18"/>
                    </w:rPr>
                    <w:t>Proprii (LEI)</w:t>
                  </w:r>
                </w:p>
              </w:tc>
              <w:tc>
                <w:tcPr>
                  <w:tcW w:w="0" w:type="auto"/>
                </w:tcPr>
                <w:p w14:paraId="78B2C326" w14:textId="77777777" w:rsidR="00C81493" w:rsidRPr="00987130" w:rsidRDefault="00C81493" w:rsidP="00C81493">
                  <w:pPr>
                    <w:jc w:val="both"/>
                    <w:rPr>
                      <w:rFonts w:ascii="Arial" w:hAnsi="Arial" w:cs="Arial"/>
                      <w:b/>
                      <w:bCs/>
                      <w:sz w:val="18"/>
                      <w:szCs w:val="18"/>
                    </w:rPr>
                  </w:pPr>
                  <w:r w:rsidRPr="00987130">
                    <w:rPr>
                      <w:rFonts w:ascii="Arial" w:hAnsi="Arial" w:cs="Arial"/>
                      <w:b/>
                      <w:bCs/>
                      <w:sz w:val="18"/>
                      <w:szCs w:val="18"/>
                    </w:rPr>
                    <w:t>Valoarea totală</w:t>
                  </w:r>
                </w:p>
                <w:p w14:paraId="7CF58B54" w14:textId="77777777" w:rsidR="00C81493" w:rsidRPr="00987130" w:rsidRDefault="00C81493" w:rsidP="00C81493">
                  <w:pPr>
                    <w:jc w:val="both"/>
                    <w:rPr>
                      <w:rFonts w:ascii="Arial" w:hAnsi="Arial" w:cs="Arial"/>
                      <w:b/>
                      <w:bCs/>
                      <w:sz w:val="18"/>
                      <w:szCs w:val="18"/>
                    </w:rPr>
                  </w:pPr>
                  <w:r w:rsidRPr="00987130">
                    <w:rPr>
                      <w:rFonts w:ascii="Arial" w:hAnsi="Arial" w:cs="Arial"/>
                      <w:b/>
                      <w:bCs/>
                      <w:sz w:val="18"/>
                      <w:szCs w:val="18"/>
                    </w:rPr>
                    <w:t>eligibilă a Proiectului</w:t>
                  </w:r>
                </w:p>
                <w:p w14:paraId="72EEFF89" w14:textId="77777777" w:rsidR="00C81493" w:rsidRPr="00987130" w:rsidRDefault="00C81493" w:rsidP="00C81493">
                  <w:pPr>
                    <w:jc w:val="both"/>
                    <w:rPr>
                      <w:rFonts w:ascii="Arial" w:hAnsi="Arial" w:cs="Arial"/>
                      <w:bCs/>
                      <w:sz w:val="18"/>
                      <w:szCs w:val="18"/>
                    </w:rPr>
                  </w:pPr>
                  <w:r w:rsidRPr="00987130">
                    <w:rPr>
                      <w:rFonts w:ascii="Arial" w:hAnsi="Arial" w:cs="Arial"/>
                      <w:b/>
                      <w:bCs/>
                      <w:sz w:val="18"/>
                      <w:szCs w:val="18"/>
                    </w:rPr>
                    <w:t>(LEI)</w:t>
                  </w:r>
                </w:p>
              </w:tc>
              <w:tc>
                <w:tcPr>
                  <w:tcW w:w="0" w:type="auto"/>
                </w:tcPr>
                <w:p w14:paraId="55CE2BDF" w14:textId="77777777" w:rsidR="00C81493" w:rsidRPr="00987130" w:rsidRDefault="00C81493" w:rsidP="00C81493">
                  <w:pPr>
                    <w:jc w:val="both"/>
                    <w:rPr>
                      <w:rFonts w:ascii="Arial" w:hAnsi="Arial" w:cs="Arial"/>
                      <w:b/>
                      <w:bCs/>
                      <w:sz w:val="18"/>
                      <w:szCs w:val="18"/>
                    </w:rPr>
                  </w:pPr>
                  <w:r w:rsidRPr="00987130">
                    <w:rPr>
                      <w:rFonts w:ascii="Arial" w:hAnsi="Arial" w:cs="Arial"/>
                      <w:b/>
                      <w:bCs/>
                      <w:sz w:val="18"/>
                      <w:szCs w:val="18"/>
                    </w:rPr>
                    <w:t>Valoare neeligibilă</w:t>
                  </w:r>
                </w:p>
                <w:p w14:paraId="6175E2A6" w14:textId="77777777" w:rsidR="00C81493" w:rsidRPr="00987130" w:rsidRDefault="00C81493" w:rsidP="00C81493">
                  <w:pPr>
                    <w:jc w:val="both"/>
                    <w:rPr>
                      <w:rFonts w:ascii="Arial" w:hAnsi="Arial" w:cs="Arial"/>
                      <w:bCs/>
                      <w:sz w:val="18"/>
                      <w:szCs w:val="18"/>
                    </w:rPr>
                  </w:pPr>
                  <w:r w:rsidRPr="00987130">
                    <w:rPr>
                      <w:rFonts w:ascii="Arial" w:hAnsi="Arial" w:cs="Arial"/>
                      <w:b/>
                      <w:bCs/>
                      <w:sz w:val="18"/>
                      <w:szCs w:val="18"/>
                    </w:rPr>
                    <w:t>(LEI)</w:t>
                  </w:r>
                </w:p>
              </w:tc>
              <w:tc>
                <w:tcPr>
                  <w:tcW w:w="0" w:type="auto"/>
                </w:tcPr>
                <w:p w14:paraId="0284F5F1" w14:textId="59675466" w:rsidR="00C81493" w:rsidRPr="00987130" w:rsidRDefault="00C81493" w:rsidP="00C81493">
                  <w:pPr>
                    <w:jc w:val="both"/>
                    <w:rPr>
                      <w:rFonts w:ascii="Arial" w:hAnsi="Arial" w:cs="Arial"/>
                      <w:b/>
                      <w:bCs/>
                      <w:sz w:val="18"/>
                      <w:szCs w:val="18"/>
                    </w:rPr>
                  </w:pPr>
                  <w:r w:rsidRPr="00987130">
                    <w:rPr>
                      <w:rFonts w:ascii="Arial" w:hAnsi="Arial" w:cs="Arial"/>
                      <w:b/>
                      <w:bCs/>
                      <w:sz w:val="18"/>
                      <w:szCs w:val="18"/>
                    </w:rPr>
                    <w:t>Valoare</w:t>
                  </w:r>
                  <w:r w:rsidR="00987130" w:rsidRPr="00987130">
                    <w:rPr>
                      <w:rFonts w:ascii="Arial" w:hAnsi="Arial" w:cs="Arial"/>
                      <w:b/>
                      <w:bCs/>
                      <w:sz w:val="18"/>
                      <w:szCs w:val="18"/>
                    </w:rPr>
                    <w:t>a</w:t>
                  </w:r>
                  <w:r w:rsidRPr="00987130">
                    <w:rPr>
                      <w:rFonts w:ascii="Arial" w:hAnsi="Arial" w:cs="Arial"/>
                      <w:b/>
                      <w:bCs/>
                      <w:sz w:val="18"/>
                      <w:szCs w:val="18"/>
                    </w:rPr>
                    <w:t xml:space="preserve"> totală a Proiectului (LEI)</w:t>
                  </w:r>
                </w:p>
              </w:tc>
            </w:tr>
            <w:tr w:rsidR="00A2749D" w:rsidRPr="00987130" w14:paraId="10BB7ACC" w14:textId="77777777" w:rsidTr="000D431B">
              <w:tc>
                <w:tcPr>
                  <w:tcW w:w="0" w:type="auto"/>
                </w:tcPr>
                <w:p w14:paraId="2765FB9E" w14:textId="77777777" w:rsidR="00C81493" w:rsidRPr="00987130" w:rsidRDefault="00C81493" w:rsidP="00C81493">
                  <w:pPr>
                    <w:jc w:val="both"/>
                    <w:rPr>
                      <w:rFonts w:ascii="Arial" w:hAnsi="Arial" w:cs="Arial"/>
                      <w:b/>
                      <w:bCs/>
                      <w:sz w:val="16"/>
                      <w:szCs w:val="16"/>
                    </w:rPr>
                  </w:pPr>
                  <w:r w:rsidRPr="00987130">
                    <w:rPr>
                      <w:rFonts w:ascii="Arial" w:hAnsi="Arial" w:cs="Arial"/>
                      <w:b/>
                      <w:bCs/>
                      <w:sz w:val="16"/>
                      <w:szCs w:val="16"/>
                    </w:rPr>
                    <w:t>PP</w:t>
                  </w:r>
                </w:p>
              </w:tc>
              <w:tc>
                <w:tcPr>
                  <w:tcW w:w="0" w:type="auto"/>
                </w:tcPr>
                <w:p w14:paraId="0E72AAC7" w14:textId="77777777" w:rsidR="00C81493" w:rsidRPr="00987130" w:rsidRDefault="00C81493" w:rsidP="00C81493">
                  <w:pPr>
                    <w:jc w:val="both"/>
                    <w:rPr>
                      <w:rFonts w:ascii="Arial" w:hAnsi="Arial" w:cs="Arial"/>
                      <w:bCs/>
                      <w:sz w:val="16"/>
                      <w:szCs w:val="16"/>
                    </w:rPr>
                  </w:pPr>
                </w:p>
              </w:tc>
              <w:tc>
                <w:tcPr>
                  <w:tcW w:w="0" w:type="auto"/>
                </w:tcPr>
                <w:p w14:paraId="600E479E" w14:textId="77777777" w:rsidR="00C81493" w:rsidRPr="00987130" w:rsidRDefault="00C81493" w:rsidP="00C81493">
                  <w:pPr>
                    <w:jc w:val="both"/>
                    <w:rPr>
                      <w:rFonts w:ascii="Arial" w:hAnsi="Arial" w:cs="Arial"/>
                      <w:bCs/>
                      <w:sz w:val="16"/>
                      <w:szCs w:val="16"/>
                    </w:rPr>
                  </w:pPr>
                </w:p>
              </w:tc>
              <w:tc>
                <w:tcPr>
                  <w:tcW w:w="0" w:type="auto"/>
                </w:tcPr>
                <w:p w14:paraId="1EDE6280" w14:textId="77777777" w:rsidR="00C81493" w:rsidRPr="00987130" w:rsidRDefault="00C81493" w:rsidP="00C81493">
                  <w:pPr>
                    <w:jc w:val="both"/>
                    <w:rPr>
                      <w:rFonts w:ascii="Arial" w:hAnsi="Arial" w:cs="Arial"/>
                      <w:bCs/>
                      <w:sz w:val="16"/>
                      <w:szCs w:val="16"/>
                    </w:rPr>
                  </w:pPr>
                </w:p>
              </w:tc>
              <w:tc>
                <w:tcPr>
                  <w:tcW w:w="0" w:type="auto"/>
                </w:tcPr>
                <w:p w14:paraId="547583C4" w14:textId="77777777" w:rsidR="00C81493" w:rsidRPr="00987130" w:rsidRDefault="00C81493" w:rsidP="00C81493">
                  <w:pPr>
                    <w:jc w:val="both"/>
                    <w:rPr>
                      <w:rFonts w:ascii="Arial" w:hAnsi="Arial" w:cs="Arial"/>
                      <w:bCs/>
                      <w:sz w:val="16"/>
                      <w:szCs w:val="16"/>
                    </w:rPr>
                  </w:pPr>
                </w:p>
              </w:tc>
              <w:tc>
                <w:tcPr>
                  <w:tcW w:w="0" w:type="auto"/>
                </w:tcPr>
                <w:p w14:paraId="3B4CEA0B" w14:textId="77777777" w:rsidR="00C81493" w:rsidRPr="00987130" w:rsidRDefault="00C81493" w:rsidP="00C81493">
                  <w:pPr>
                    <w:jc w:val="both"/>
                    <w:rPr>
                      <w:rFonts w:ascii="Arial" w:hAnsi="Arial" w:cs="Arial"/>
                      <w:bCs/>
                      <w:sz w:val="16"/>
                      <w:szCs w:val="16"/>
                    </w:rPr>
                  </w:pPr>
                </w:p>
              </w:tc>
            </w:tr>
            <w:tr w:rsidR="00A2749D" w:rsidRPr="00987130" w14:paraId="2C8074FD" w14:textId="77777777" w:rsidTr="000D431B">
              <w:tc>
                <w:tcPr>
                  <w:tcW w:w="0" w:type="auto"/>
                </w:tcPr>
                <w:p w14:paraId="03628C93" w14:textId="77777777" w:rsidR="00C81493" w:rsidRPr="00987130" w:rsidRDefault="00C81493" w:rsidP="00C81493">
                  <w:pPr>
                    <w:jc w:val="both"/>
                    <w:rPr>
                      <w:rFonts w:ascii="Arial" w:hAnsi="Arial" w:cs="Arial"/>
                      <w:b/>
                      <w:bCs/>
                      <w:sz w:val="16"/>
                      <w:szCs w:val="16"/>
                    </w:rPr>
                  </w:pPr>
                  <w:r w:rsidRPr="00987130">
                    <w:rPr>
                      <w:rFonts w:ascii="Arial" w:hAnsi="Arial" w:cs="Arial"/>
                      <w:b/>
                      <w:bCs/>
                      <w:sz w:val="16"/>
                      <w:szCs w:val="16"/>
                    </w:rPr>
                    <w:t>Pp1</w:t>
                  </w:r>
                </w:p>
              </w:tc>
              <w:tc>
                <w:tcPr>
                  <w:tcW w:w="0" w:type="auto"/>
                </w:tcPr>
                <w:p w14:paraId="76B79A2C" w14:textId="77777777" w:rsidR="00C81493" w:rsidRPr="00987130" w:rsidRDefault="00C81493" w:rsidP="00C81493">
                  <w:pPr>
                    <w:jc w:val="both"/>
                    <w:rPr>
                      <w:rFonts w:ascii="Arial" w:hAnsi="Arial" w:cs="Arial"/>
                      <w:bCs/>
                      <w:sz w:val="16"/>
                      <w:szCs w:val="16"/>
                    </w:rPr>
                  </w:pPr>
                </w:p>
              </w:tc>
              <w:tc>
                <w:tcPr>
                  <w:tcW w:w="0" w:type="auto"/>
                </w:tcPr>
                <w:p w14:paraId="7CA281B7" w14:textId="77777777" w:rsidR="00C81493" w:rsidRPr="00987130" w:rsidRDefault="00C81493" w:rsidP="00C81493">
                  <w:pPr>
                    <w:jc w:val="both"/>
                    <w:rPr>
                      <w:rFonts w:ascii="Arial" w:hAnsi="Arial" w:cs="Arial"/>
                      <w:bCs/>
                      <w:sz w:val="16"/>
                      <w:szCs w:val="16"/>
                    </w:rPr>
                  </w:pPr>
                </w:p>
              </w:tc>
              <w:tc>
                <w:tcPr>
                  <w:tcW w:w="0" w:type="auto"/>
                </w:tcPr>
                <w:p w14:paraId="015753E1" w14:textId="77777777" w:rsidR="00C81493" w:rsidRPr="00987130" w:rsidRDefault="00C81493" w:rsidP="00C81493">
                  <w:pPr>
                    <w:jc w:val="both"/>
                    <w:rPr>
                      <w:rFonts w:ascii="Arial" w:hAnsi="Arial" w:cs="Arial"/>
                      <w:bCs/>
                      <w:sz w:val="16"/>
                      <w:szCs w:val="16"/>
                    </w:rPr>
                  </w:pPr>
                </w:p>
              </w:tc>
              <w:tc>
                <w:tcPr>
                  <w:tcW w:w="0" w:type="auto"/>
                </w:tcPr>
                <w:p w14:paraId="0E397EBC" w14:textId="77777777" w:rsidR="00C81493" w:rsidRPr="00987130" w:rsidRDefault="00C81493" w:rsidP="00C81493">
                  <w:pPr>
                    <w:jc w:val="both"/>
                    <w:rPr>
                      <w:rFonts w:ascii="Arial" w:hAnsi="Arial" w:cs="Arial"/>
                      <w:bCs/>
                      <w:sz w:val="16"/>
                      <w:szCs w:val="16"/>
                    </w:rPr>
                  </w:pPr>
                </w:p>
              </w:tc>
              <w:tc>
                <w:tcPr>
                  <w:tcW w:w="0" w:type="auto"/>
                </w:tcPr>
                <w:p w14:paraId="4EBFBB47" w14:textId="77777777" w:rsidR="00C81493" w:rsidRPr="00987130" w:rsidRDefault="00C81493" w:rsidP="00C81493">
                  <w:pPr>
                    <w:jc w:val="both"/>
                    <w:rPr>
                      <w:rFonts w:ascii="Arial" w:hAnsi="Arial" w:cs="Arial"/>
                      <w:bCs/>
                      <w:sz w:val="16"/>
                      <w:szCs w:val="16"/>
                    </w:rPr>
                  </w:pPr>
                </w:p>
              </w:tc>
            </w:tr>
            <w:tr w:rsidR="00A2749D" w:rsidRPr="00987130" w14:paraId="13DD45B3" w14:textId="77777777" w:rsidTr="000D431B">
              <w:tc>
                <w:tcPr>
                  <w:tcW w:w="0" w:type="auto"/>
                </w:tcPr>
                <w:p w14:paraId="5714D624" w14:textId="77777777" w:rsidR="00C81493" w:rsidRPr="00987130" w:rsidRDefault="00C81493" w:rsidP="00C81493">
                  <w:pPr>
                    <w:jc w:val="both"/>
                    <w:rPr>
                      <w:rFonts w:ascii="Arial" w:hAnsi="Arial" w:cs="Arial"/>
                      <w:b/>
                      <w:bCs/>
                      <w:sz w:val="16"/>
                      <w:szCs w:val="16"/>
                    </w:rPr>
                  </w:pPr>
                  <w:r w:rsidRPr="00987130">
                    <w:rPr>
                      <w:rFonts w:ascii="Arial" w:hAnsi="Arial" w:cs="Arial"/>
                      <w:b/>
                      <w:bCs/>
                      <w:sz w:val="16"/>
                      <w:szCs w:val="16"/>
                    </w:rPr>
                    <w:t>...</w:t>
                  </w:r>
                </w:p>
              </w:tc>
              <w:tc>
                <w:tcPr>
                  <w:tcW w:w="0" w:type="auto"/>
                </w:tcPr>
                <w:p w14:paraId="556800D0" w14:textId="77777777" w:rsidR="00C81493" w:rsidRPr="00987130" w:rsidRDefault="00C81493" w:rsidP="00C81493">
                  <w:pPr>
                    <w:jc w:val="both"/>
                    <w:rPr>
                      <w:rFonts w:ascii="Arial" w:hAnsi="Arial" w:cs="Arial"/>
                      <w:bCs/>
                      <w:sz w:val="16"/>
                      <w:szCs w:val="16"/>
                    </w:rPr>
                  </w:pPr>
                </w:p>
              </w:tc>
              <w:tc>
                <w:tcPr>
                  <w:tcW w:w="0" w:type="auto"/>
                </w:tcPr>
                <w:p w14:paraId="11F40E52" w14:textId="77777777" w:rsidR="00C81493" w:rsidRPr="00987130" w:rsidRDefault="00C81493" w:rsidP="00C81493">
                  <w:pPr>
                    <w:jc w:val="both"/>
                    <w:rPr>
                      <w:rFonts w:ascii="Arial" w:hAnsi="Arial" w:cs="Arial"/>
                      <w:bCs/>
                      <w:sz w:val="16"/>
                      <w:szCs w:val="16"/>
                    </w:rPr>
                  </w:pPr>
                </w:p>
              </w:tc>
              <w:tc>
                <w:tcPr>
                  <w:tcW w:w="0" w:type="auto"/>
                </w:tcPr>
                <w:p w14:paraId="5AD622B3" w14:textId="77777777" w:rsidR="00C81493" w:rsidRPr="00987130" w:rsidRDefault="00C81493" w:rsidP="00C81493">
                  <w:pPr>
                    <w:jc w:val="both"/>
                    <w:rPr>
                      <w:rFonts w:ascii="Arial" w:hAnsi="Arial" w:cs="Arial"/>
                      <w:bCs/>
                      <w:sz w:val="16"/>
                      <w:szCs w:val="16"/>
                    </w:rPr>
                  </w:pPr>
                </w:p>
              </w:tc>
              <w:tc>
                <w:tcPr>
                  <w:tcW w:w="0" w:type="auto"/>
                </w:tcPr>
                <w:p w14:paraId="63FE0EBB" w14:textId="77777777" w:rsidR="00C81493" w:rsidRPr="00987130" w:rsidRDefault="00C81493" w:rsidP="00C81493">
                  <w:pPr>
                    <w:jc w:val="both"/>
                    <w:rPr>
                      <w:rFonts w:ascii="Arial" w:hAnsi="Arial" w:cs="Arial"/>
                      <w:bCs/>
                      <w:sz w:val="16"/>
                      <w:szCs w:val="16"/>
                    </w:rPr>
                  </w:pPr>
                </w:p>
              </w:tc>
              <w:tc>
                <w:tcPr>
                  <w:tcW w:w="0" w:type="auto"/>
                </w:tcPr>
                <w:p w14:paraId="248816BE" w14:textId="77777777" w:rsidR="00C81493" w:rsidRPr="00987130" w:rsidRDefault="00C81493" w:rsidP="00C81493">
                  <w:pPr>
                    <w:jc w:val="both"/>
                    <w:rPr>
                      <w:rFonts w:ascii="Arial" w:hAnsi="Arial" w:cs="Arial"/>
                      <w:bCs/>
                      <w:sz w:val="16"/>
                      <w:szCs w:val="16"/>
                    </w:rPr>
                  </w:pPr>
                </w:p>
              </w:tc>
            </w:tr>
            <w:tr w:rsidR="00A2749D" w:rsidRPr="00987130" w14:paraId="6A6C5CFD" w14:textId="77777777" w:rsidTr="000D431B">
              <w:tc>
                <w:tcPr>
                  <w:tcW w:w="0" w:type="auto"/>
                </w:tcPr>
                <w:p w14:paraId="2AC7B33A" w14:textId="77777777" w:rsidR="00C81493" w:rsidRPr="00987130" w:rsidRDefault="00C81493" w:rsidP="00C81493">
                  <w:pPr>
                    <w:jc w:val="both"/>
                    <w:rPr>
                      <w:rFonts w:ascii="Arial" w:hAnsi="Arial" w:cs="Arial"/>
                      <w:b/>
                      <w:bCs/>
                      <w:sz w:val="16"/>
                      <w:szCs w:val="16"/>
                    </w:rPr>
                  </w:pPr>
                  <w:r w:rsidRPr="00987130">
                    <w:rPr>
                      <w:rFonts w:ascii="Arial" w:hAnsi="Arial" w:cs="Arial"/>
                      <w:b/>
                      <w:bCs/>
                      <w:sz w:val="16"/>
                      <w:szCs w:val="16"/>
                    </w:rPr>
                    <w:lastRenderedPageBreak/>
                    <w:t>Pp „n”</w:t>
                  </w:r>
                </w:p>
              </w:tc>
              <w:tc>
                <w:tcPr>
                  <w:tcW w:w="0" w:type="auto"/>
                </w:tcPr>
                <w:p w14:paraId="4A3391AF" w14:textId="77777777" w:rsidR="00C81493" w:rsidRPr="00987130" w:rsidRDefault="00C81493" w:rsidP="00C81493">
                  <w:pPr>
                    <w:jc w:val="both"/>
                    <w:rPr>
                      <w:rFonts w:ascii="Arial" w:hAnsi="Arial" w:cs="Arial"/>
                      <w:bCs/>
                      <w:sz w:val="16"/>
                      <w:szCs w:val="16"/>
                    </w:rPr>
                  </w:pPr>
                </w:p>
              </w:tc>
              <w:tc>
                <w:tcPr>
                  <w:tcW w:w="0" w:type="auto"/>
                </w:tcPr>
                <w:p w14:paraId="3768C9B5" w14:textId="77777777" w:rsidR="00C81493" w:rsidRPr="00987130" w:rsidRDefault="00C81493" w:rsidP="00C81493">
                  <w:pPr>
                    <w:jc w:val="both"/>
                    <w:rPr>
                      <w:rFonts w:ascii="Arial" w:hAnsi="Arial" w:cs="Arial"/>
                      <w:bCs/>
                      <w:sz w:val="16"/>
                      <w:szCs w:val="16"/>
                    </w:rPr>
                  </w:pPr>
                </w:p>
              </w:tc>
              <w:tc>
                <w:tcPr>
                  <w:tcW w:w="0" w:type="auto"/>
                </w:tcPr>
                <w:p w14:paraId="4A0EE425" w14:textId="77777777" w:rsidR="00C81493" w:rsidRPr="00987130" w:rsidRDefault="00C81493" w:rsidP="00C81493">
                  <w:pPr>
                    <w:jc w:val="both"/>
                    <w:rPr>
                      <w:rFonts w:ascii="Arial" w:hAnsi="Arial" w:cs="Arial"/>
                      <w:bCs/>
                      <w:sz w:val="16"/>
                      <w:szCs w:val="16"/>
                    </w:rPr>
                  </w:pPr>
                </w:p>
              </w:tc>
              <w:tc>
                <w:tcPr>
                  <w:tcW w:w="0" w:type="auto"/>
                </w:tcPr>
                <w:p w14:paraId="38532C8B" w14:textId="77777777" w:rsidR="00C81493" w:rsidRPr="00987130" w:rsidRDefault="00C81493" w:rsidP="00C81493">
                  <w:pPr>
                    <w:jc w:val="both"/>
                    <w:rPr>
                      <w:rFonts w:ascii="Arial" w:hAnsi="Arial" w:cs="Arial"/>
                      <w:bCs/>
                      <w:sz w:val="16"/>
                      <w:szCs w:val="16"/>
                    </w:rPr>
                  </w:pPr>
                </w:p>
              </w:tc>
              <w:tc>
                <w:tcPr>
                  <w:tcW w:w="0" w:type="auto"/>
                </w:tcPr>
                <w:p w14:paraId="69E0A6D0" w14:textId="77777777" w:rsidR="00C81493" w:rsidRPr="00987130" w:rsidRDefault="00C81493" w:rsidP="00C81493">
                  <w:pPr>
                    <w:jc w:val="both"/>
                    <w:rPr>
                      <w:rFonts w:ascii="Arial" w:hAnsi="Arial" w:cs="Arial"/>
                      <w:bCs/>
                      <w:sz w:val="16"/>
                      <w:szCs w:val="16"/>
                    </w:rPr>
                  </w:pPr>
                </w:p>
              </w:tc>
            </w:tr>
          </w:tbl>
          <w:p w14:paraId="5A385789" w14:textId="135F348B" w:rsidR="00C81493" w:rsidRDefault="00C81493" w:rsidP="00C81493">
            <w:pPr>
              <w:jc w:val="both"/>
              <w:rPr>
                <w:ins w:id="3" w:author="Lorena" w:date="2020-09-02T11:43:00Z"/>
                <w:rFonts w:ascii="Arial" w:hAnsi="Arial" w:cs="Arial"/>
                <w:bCs/>
                <w:sz w:val="20"/>
                <w:szCs w:val="20"/>
              </w:rPr>
            </w:pPr>
          </w:p>
          <w:p w14:paraId="43FC0B7B" w14:textId="77777777" w:rsidR="00D35E66" w:rsidRDefault="00D35E66" w:rsidP="00C81493">
            <w:pPr>
              <w:jc w:val="both"/>
              <w:rPr>
                <w:ins w:id="4" w:author="sandra isbasescu" w:date="2020-09-02T15:43:00Z"/>
                <w:rFonts w:ascii="Arial" w:hAnsi="Arial" w:cs="Arial"/>
                <w:b/>
                <w:sz w:val="20"/>
                <w:szCs w:val="20"/>
              </w:rPr>
            </w:pPr>
          </w:p>
          <w:p w14:paraId="466F6D76" w14:textId="1DAF079C" w:rsidR="00E549C3" w:rsidRPr="00D35E66" w:rsidRDefault="00E549C3" w:rsidP="00C81493">
            <w:pPr>
              <w:jc w:val="both"/>
              <w:rPr>
                <w:rFonts w:ascii="Arial" w:hAnsi="Arial" w:cs="Arial"/>
                <w:b/>
                <w:sz w:val="20"/>
                <w:szCs w:val="20"/>
              </w:rPr>
            </w:pPr>
            <w:r>
              <w:rPr>
                <w:rFonts w:ascii="Arial" w:hAnsi="Arial" w:cs="Arial"/>
                <w:b/>
                <w:sz w:val="20"/>
                <w:szCs w:val="20"/>
              </w:rPr>
              <w:t>ÎN EURO:</w:t>
            </w:r>
          </w:p>
          <w:tbl>
            <w:tblPr>
              <w:tblStyle w:val="TableGrid"/>
              <w:tblW w:w="0" w:type="auto"/>
              <w:tblLook w:val="04A0" w:firstRow="1" w:lastRow="0" w:firstColumn="1" w:lastColumn="0" w:noHBand="0" w:noVBand="1"/>
            </w:tblPr>
            <w:tblGrid>
              <w:gridCol w:w="1264"/>
              <w:gridCol w:w="1485"/>
              <w:gridCol w:w="1208"/>
              <w:gridCol w:w="1160"/>
              <w:gridCol w:w="1108"/>
              <w:gridCol w:w="1178"/>
            </w:tblGrid>
            <w:tr w:rsidR="00E549C3" w:rsidRPr="00987130" w14:paraId="4564A2F2" w14:textId="77777777" w:rsidTr="00D17B52">
              <w:tc>
                <w:tcPr>
                  <w:tcW w:w="0" w:type="auto"/>
                </w:tcPr>
                <w:p w14:paraId="21474F16" w14:textId="77777777" w:rsidR="00E549C3" w:rsidRPr="00987130" w:rsidRDefault="00E549C3" w:rsidP="00E549C3">
                  <w:pPr>
                    <w:jc w:val="both"/>
                    <w:rPr>
                      <w:rFonts w:ascii="Arial" w:hAnsi="Arial" w:cs="Arial"/>
                      <w:b/>
                      <w:bCs/>
                      <w:sz w:val="18"/>
                      <w:szCs w:val="18"/>
                    </w:rPr>
                  </w:pPr>
                  <w:r w:rsidRPr="00987130">
                    <w:rPr>
                      <w:rFonts w:ascii="Arial" w:hAnsi="Arial" w:cs="Arial"/>
                      <w:b/>
                      <w:bCs/>
                      <w:sz w:val="18"/>
                      <w:szCs w:val="18"/>
                    </w:rPr>
                    <w:t>Organizație</w:t>
                  </w:r>
                  <w:r>
                    <w:rPr>
                      <w:rStyle w:val="FootnoteReference"/>
                      <w:rFonts w:ascii="Arial" w:hAnsi="Arial" w:cs="Arial"/>
                      <w:b/>
                      <w:bCs/>
                      <w:sz w:val="18"/>
                      <w:szCs w:val="18"/>
                    </w:rPr>
                    <w:footnoteReference w:id="3"/>
                  </w:r>
                </w:p>
              </w:tc>
              <w:tc>
                <w:tcPr>
                  <w:tcW w:w="0" w:type="auto"/>
                </w:tcPr>
                <w:p w14:paraId="47B1B23E" w14:textId="77777777" w:rsidR="00E549C3" w:rsidRPr="00987130" w:rsidRDefault="00E549C3" w:rsidP="00E549C3">
                  <w:pPr>
                    <w:jc w:val="both"/>
                    <w:rPr>
                      <w:rFonts w:ascii="Arial" w:hAnsi="Arial" w:cs="Arial"/>
                      <w:b/>
                      <w:bCs/>
                      <w:sz w:val="18"/>
                      <w:szCs w:val="18"/>
                    </w:rPr>
                  </w:pPr>
                  <w:r w:rsidRPr="00987130">
                    <w:rPr>
                      <w:rFonts w:ascii="Arial" w:hAnsi="Arial" w:cs="Arial"/>
                      <w:b/>
                      <w:bCs/>
                      <w:sz w:val="18"/>
                      <w:szCs w:val="18"/>
                    </w:rPr>
                    <w:t>Valoarea totală</w:t>
                  </w:r>
                </w:p>
                <w:p w14:paraId="070FD7A8" w14:textId="77777777" w:rsidR="00E549C3" w:rsidRPr="00987130" w:rsidRDefault="00E549C3" w:rsidP="00E549C3">
                  <w:pPr>
                    <w:jc w:val="both"/>
                    <w:rPr>
                      <w:rFonts w:ascii="Arial" w:hAnsi="Arial" w:cs="Arial"/>
                      <w:b/>
                      <w:bCs/>
                      <w:sz w:val="18"/>
                      <w:szCs w:val="18"/>
                    </w:rPr>
                  </w:pPr>
                  <w:r w:rsidRPr="00987130">
                    <w:rPr>
                      <w:rFonts w:ascii="Arial" w:hAnsi="Arial" w:cs="Arial"/>
                      <w:b/>
                      <w:bCs/>
                      <w:sz w:val="18"/>
                      <w:szCs w:val="18"/>
                    </w:rPr>
                    <w:t>a sprijinului financiar</w:t>
                  </w:r>
                </w:p>
                <w:p w14:paraId="05D1076D" w14:textId="2A92F4DF" w:rsidR="00E549C3" w:rsidRPr="00987130" w:rsidRDefault="00E549C3" w:rsidP="00E549C3">
                  <w:pPr>
                    <w:jc w:val="both"/>
                    <w:rPr>
                      <w:rFonts w:ascii="Arial" w:hAnsi="Arial" w:cs="Arial"/>
                      <w:bCs/>
                      <w:sz w:val="18"/>
                      <w:szCs w:val="18"/>
                    </w:rPr>
                  </w:pPr>
                  <w:r w:rsidRPr="00987130">
                    <w:rPr>
                      <w:rFonts w:ascii="Arial" w:hAnsi="Arial" w:cs="Arial"/>
                      <w:b/>
                      <w:bCs/>
                      <w:sz w:val="18"/>
                      <w:szCs w:val="18"/>
                    </w:rPr>
                    <w:t>Nerambursabil (</w:t>
                  </w:r>
                  <w:r>
                    <w:rPr>
                      <w:rFonts w:ascii="Arial" w:hAnsi="Arial" w:cs="Arial"/>
                      <w:b/>
                      <w:bCs/>
                      <w:sz w:val="18"/>
                      <w:szCs w:val="18"/>
                    </w:rPr>
                    <w:t>EUR</w:t>
                  </w:r>
                  <w:r w:rsidRPr="00987130">
                    <w:rPr>
                      <w:rFonts w:ascii="Arial" w:hAnsi="Arial" w:cs="Arial"/>
                      <w:b/>
                      <w:bCs/>
                      <w:sz w:val="18"/>
                      <w:szCs w:val="18"/>
                    </w:rPr>
                    <w:t>)</w:t>
                  </w:r>
                </w:p>
              </w:tc>
              <w:tc>
                <w:tcPr>
                  <w:tcW w:w="0" w:type="auto"/>
                </w:tcPr>
                <w:p w14:paraId="3F168756" w14:textId="77777777" w:rsidR="00E549C3" w:rsidRPr="00987130" w:rsidRDefault="00E549C3" w:rsidP="00E549C3">
                  <w:pPr>
                    <w:jc w:val="both"/>
                    <w:rPr>
                      <w:rFonts w:ascii="Arial" w:hAnsi="Arial" w:cs="Arial"/>
                      <w:b/>
                      <w:bCs/>
                      <w:sz w:val="18"/>
                      <w:szCs w:val="18"/>
                    </w:rPr>
                  </w:pPr>
                  <w:r w:rsidRPr="00987130">
                    <w:rPr>
                      <w:rFonts w:ascii="Arial" w:hAnsi="Arial" w:cs="Arial"/>
                      <w:b/>
                      <w:bCs/>
                      <w:sz w:val="18"/>
                      <w:szCs w:val="18"/>
                    </w:rPr>
                    <w:t>Valoarea contribuției</w:t>
                  </w:r>
                </w:p>
                <w:p w14:paraId="5E52C48F" w14:textId="0430A325" w:rsidR="00E549C3" w:rsidRPr="00987130" w:rsidRDefault="00E549C3" w:rsidP="00E549C3">
                  <w:pPr>
                    <w:jc w:val="both"/>
                    <w:rPr>
                      <w:rFonts w:ascii="Arial" w:hAnsi="Arial" w:cs="Arial"/>
                      <w:bCs/>
                      <w:sz w:val="18"/>
                      <w:szCs w:val="18"/>
                    </w:rPr>
                  </w:pPr>
                  <w:r w:rsidRPr="00987130">
                    <w:rPr>
                      <w:rFonts w:ascii="Arial" w:hAnsi="Arial" w:cs="Arial"/>
                      <w:b/>
                      <w:bCs/>
                      <w:sz w:val="18"/>
                      <w:szCs w:val="18"/>
                    </w:rPr>
                    <w:t>Proprii (</w:t>
                  </w:r>
                  <w:r>
                    <w:rPr>
                      <w:rFonts w:ascii="Arial" w:hAnsi="Arial" w:cs="Arial"/>
                      <w:b/>
                      <w:bCs/>
                      <w:sz w:val="18"/>
                      <w:szCs w:val="18"/>
                    </w:rPr>
                    <w:t>EUR</w:t>
                  </w:r>
                  <w:r w:rsidRPr="00987130">
                    <w:rPr>
                      <w:rFonts w:ascii="Arial" w:hAnsi="Arial" w:cs="Arial"/>
                      <w:b/>
                      <w:bCs/>
                      <w:sz w:val="18"/>
                      <w:szCs w:val="18"/>
                    </w:rPr>
                    <w:t>)</w:t>
                  </w:r>
                </w:p>
              </w:tc>
              <w:tc>
                <w:tcPr>
                  <w:tcW w:w="0" w:type="auto"/>
                </w:tcPr>
                <w:p w14:paraId="284B8561" w14:textId="77777777" w:rsidR="00E549C3" w:rsidRPr="00987130" w:rsidRDefault="00E549C3" w:rsidP="00E549C3">
                  <w:pPr>
                    <w:jc w:val="both"/>
                    <w:rPr>
                      <w:rFonts w:ascii="Arial" w:hAnsi="Arial" w:cs="Arial"/>
                      <w:b/>
                      <w:bCs/>
                      <w:sz w:val="18"/>
                      <w:szCs w:val="18"/>
                    </w:rPr>
                  </w:pPr>
                  <w:r w:rsidRPr="00987130">
                    <w:rPr>
                      <w:rFonts w:ascii="Arial" w:hAnsi="Arial" w:cs="Arial"/>
                      <w:b/>
                      <w:bCs/>
                      <w:sz w:val="18"/>
                      <w:szCs w:val="18"/>
                    </w:rPr>
                    <w:t>Valoarea totală</w:t>
                  </w:r>
                </w:p>
                <w:p w14:paraId="7448B580" w14:textId="77777777" w:rsidR="00E549C3" w:rsidRPr="00987130" w:rsidRDefault="00E549C3" w:rsidP="00E549C3">
                  <w:pPr>
                    <w:jc w:val="both"/>
                    <w:rPr>
                      <w:rFonts w:ascii="Arial" w:hAnsi="Arial" w:cs="Arial"/>
                      <w:b/>
                      <w:bCs/>
                      <w:sz w:val="18"/>
                      <w:szCs w:val="18"/>
                    </w:rPr>
                  </w:pPr>
                  <w:r w:rsidRPr="00987130">
                    <w:rPr>
                      <w:rFonts w:ascii="Arial" w:hAnsi="Arial" w:cs="Arial"/>
                      <w:b/>
                      <w:bCs/>
                      <w:sz w:val="18"/>
                      <w:szCs w:val="18"/>
                    </w:rPr>
                    <w:t>eligibilă a Proiectului</w:t>
                  </w:r>
                </w:p>
                <w:p w14:paraId="2467D27B" w14:textId="3ED1BD60" w:rsidR="00E549C3" w:rsidRPr="00987130" w:rsidRDefault="00E549C3" w:rsidP="00E549C3">
                  <w:pPr>
                    <w:jc w:val="both"/>
                    <w:rPr>
                      <w:rFonts w:ascii="Arial" w:hAnsi="Arial" w:cs="Arial"/>
                      <w:bCs/>
                      <w:sz w:val="18"/>
                      <w:szCs w:val="18"/>
                    </w:rPr>
                  </w:pPr>
                  <w:r w:rsidRPr="00987130">
                    <w:rPr>
                      <w:rFonts w:ascii="Arial" w:hAnsi="Arial" w:cs="Arial"/>
                      <w:b/>
                      <w:bCs/>
                      <w:sz w:val="18"/>
                      <w:szCs w:val="18"/>
                    </w:rPr>
                    <w:t>(</w:t>
                  </w:r>
                  <w:r>
                    <w:rPr>
                      <w:rFonts w:ascii="Arial" w:hAnsi="Arial" w:cs="Arial"/>
                      <w:b/>
                      <w:bCs/>
                      <w:sz w:val="18"/>
                      <w:szCs w:val="18"/>
                    </w:rPr>
                    <w:t>EUR</w:t>
                  </w:r>
                  <w:r w:rsidRPr="00987130">
                    <w:rPr>
                      <w:rFonts w:ascii="Arial" w:hAnsi="Arial" w:cs="Arial"/>
                      <w:b/>
                      <w:bCs/>
                      <w:sz w:val="18"/>
                      <w:szCs w:val="18"/>
                    </w:rPr>
                    <w:t>)</w:t>
                  </w:r>
                </w:p>
              </w:tc>
              <w:tc>
                <w:tcPr>
                  <w:tcW w:w="0" w:type="auto"/>
                </w:tcPr>
                <w:p w14:paraId="3E029093" w14:textId="77777777" w:rsidR="00E549C3" w:rsidRPr="00987130" w:rsidRDefault="00E549C3" w:rsidP="00E549C3">
                  <w:pPr>
                    <w:jc w:val="both"/>
                    <w:rPr>
                      <w:rFonts w:ascii="Arial" w:hAnsi="Arial" w:cs="Arial"/>
                      <w:b/>
                      <w:bCs/>
                      <w:sz w:val="18"/>
                      <w:szCs w:val="18"/>
                    </w:rPr>
                  </w:pPr>
                  <w:r w:rsidRPr="00987130">
                    <w:rPr>
                      <w:rFonts w:ascii="Arial" w:hAnsi="Arial" w:cs="Arial"/>
                      <w:b/>
                      <w:bCs/>
                      <w:sz w:val="18"/>
                      <w:szCs w:val="18"/>
                    </w:rPr>
                    <w:t>Valoare neeligibilă</w:t>
                  </w:r>
                </w:p>
                <w:p w14:paraId="037133B8" w14:textId="2E50A1F6" w:rsidR="00E549C3" w:rsidRPr="00987130" w:rsidRDefault="00E549C3" w:rsidP="00E549C3">
                  <w:pPr>
                    <w:jc w:val="both"/>
                    <w:rPr>
                      <w:rFonts w:ascii="Arial" w:hAnsi="Arial" w:cs="Arial"/>
                      <w:bCs/>
                      <w:sz w:val="18"/>
                      <w:szCs w:val="18"/>
                    </w:rPr>
                  </w:pPr>
                  <w:r w:rsidRPr="00987130">
                    <w:rPr>
                      <w:rFonts w:ascii="Arial" w:hAnsi="Arial" w:cs="Arial"/>
                      <w:b/>
                      <w:bCs/>
                      <w:sz w:val="18"/>
                      <w:szCs w:val="18"/>
                    </w:rPr>
                    <w:t>(</w:t>
                  </w:r>
                  <w:r>
                    <w:rPr>
                      <w:rFonts w:ascii="Arial" w:hAnsi="Arial" w:cs="Arial"/>
                      <w:b/>
                      <w:bCs/>
                      <w:sz w:val="18"/>
                      <w:szCs w:val="18"/>
                    </w:rPr>
                    <w:t>EUR</w:t>
                  </w:r>
                  <w:r w:rsidRPr="00987130">
                    <w:rPr>
                      <w:rFonts w:ascii="Arial" w:hAnsi="Arial" w:cs="Arial"/>
                      <w:b/>
                      <w:bCs/>
                      <w:sz w:val="18"/>
                      <w:szCs w:val="18"/>
                    </w:rPr>
                    <w:t>)</w:t>
                  </w:r>
                </w:p>
              </w:tc>
              <w:tc>
                <w:tcPr>
                  <w:tcW w:w="0" w:type="auto"/>
                </w:tcPr>
                <w:p w14:paraId="28D9C4EE" w14:textId="60A7A4DB" w:rsidR="00E549C3" w:rsidRPr="00987130" w:rsidRDefault="00E549C3" w:rsidP="00E549C3">
                  <w:pPr>
                    <w:jc w:val="both"/>
                    <w:rPr>
                      <w:rFonts w:ascii="Arial" w:hAnsi="Arial" w:cs="Arial"/>
                      <w:b/>
                      <w:bCs/>
                      <w:sz w:val="18"/>
                      <w:szCs w:val="18"/>
                    </w:rPr>
                  </w:pPr>
                  <w:r w:rsidRPr="00987130">
                    <w:rPr>
                      <w:rFonts w:ascii="Arial" w:hAnsi="Arial" w:cs="Arial"/>
                      <w:b/>
                      <w:bCs/>
                      <w:sz w:val="18"/>
                      <w:szCs w:val="18"/>
                    </w:rPr>
                    <w:t>Valoarea totală a Proiectului (</w:t>
                  </w:r>
                  <w:r>
                    <w:rPr>
                      <w:rFonts w:ascii="Arial" w:hAnsi="Arial" w:cs="Arial"/>
                      <w:b/>
                      <w:bCs/>
                      <w:sz w:val="18"/>
                      <w:szCs w:val="18"/>
                    </w:rPr>
                    <w:t>EUR</w:t>
                  </w:r>
                  <w:r w:rsidRPr="00987130">
                    <w:rPr>
                      <w:rFonts w:ascii="Arial" w:hAnsi="Arial" w:cs="Arial"/>
                      <w:b/>
                      <w:bCs/>
                      <w:sz w:val="18"/>
                      <w:szCs w:val="18"/>
                    </w:rPr>
                    <w:t>)</w:t>
                  </w:r>
                </w:p>
              </w:tc>
            </w:tr>
            <w:tr w:rsidR="00E549C3" w:rsidRPr="00987130" w14:paraId="0E6BDBD8" w14:textId="77777777" w:rsidTr="00D17B52">
              <w:tc>
                <w:tcPr>
                  <w:tcW w:w="0" w:type="auto"/>
                </w:tcPr>
                <w:p w14:paraId="40CBF881" w14:textId="77777777" w:rsidR="00E549C3" w:rsidRPr="00987130" w:rsidRDefault="00E549C3" w:rsidP="00E549C3">
                  <w:pPr>
                    <w:jc w:val="both"/>
                    <w:rPr>
                      <w:rFonts w:ascii="Arial" w:hAnsi="Arial" w:cs="Arial"/>
                      <w:b/>
                      <w:bCs/>
                      <w:sz w:val="16"/>
                      <w:szCs w:val="16"/>
                    </w:rPr>
                  </w:pPr>
                  <w:r w:rsidRPr="00987130">
                    <w:rPr>
                      <w:rFonts w:ascii="Arial" w:hAnsi="Arial" w:cs="Arial"/>
                      <w:b/>
                      <w:bCs/>
                      <w:sz w:val="16"/>
                      <w:szCs w:val="16"/>
                    </w:rPr>
                    <w:t>PP</w:t>
                  </w:r>
                </w:p>
              </w:tc>
              <w:tc>
                <w:tcPr>
                  <w:tcW w:w="0" w:type="auto"/>
                </w:tcPr>
                <w:p w14:paraId="6C09377D" w14:textId="77777777" w:rsidR="00E549C3" w:rsidRPr="00987130" w:rsidRDefault="00E549C3" w:rsidP="00E549C3">
                  <w:pPr>
                    <w:jc w:val="both"/>
                    <w:rPr>
                      <w:rFonts w:ascii="Arial" w:hAnsi="Arial" w:cs="Arial"/>
                      <w:bCs/>
                      <w:sz w:val="16"/>
                      <w:szCs w:val="16"/>
                    </w:rPr>
                  </w:pPr>
                </w:p>
              </w:tc>
              <w:tc>
                <w:tcPr>
                  <w:tcW w:w="0" w:type="auto"/>
                </w:tcPr>
                <w:p w14:paraId="38A2B351" w14:textId="77777777" w:rsidR="00E549C3" w:rsidRPr="00987130" w:rsidRDefault="00E549C3" w:rsidP="00E549C3">
                  <w:pPr>
                    <w:jc w:val="both"/>
                    <w:rPr>
                      <w:rFonts w:ascii="Arial" w:hAnsi="Arial" w:cs="Arial"/>
                      <w:bCs/>
                      <w:sz w:val="16"/>
                      <w:szCs w:val="16"/>
                    </w:rPr>
                  </w:pPr>
                </w:p>
              </w:tc>
              <w:tc>
                <w:tcPr>
                  <w:tcW w:w="0" w:type="auto"/>
                </w:tcPr>
                <w:p w14:paraId="54C5FC79" w14:textId="77777777" w:rsidR="00E549C3" w:rsidRPr="00987130" w:rsidRDefault="00E549C3" w:rsidP="00E549C3">
                  <w:pPr>
                    <w:jc w:val="both"/>
                    <w:rPr>
                      <w:rFonts w:ascii="Arial" w:hAnsi="Arial" w:cs="Arial"/>
                      <w:bCs/>
                      <w:sz w:val="16"/>
                      <w:szCs w:val="16"/>
                    </w:rPr>
                  </w:pPr>
                </w:p>
              </w:tc>
              <w:tc>
                <w:tcPr>
                  <w:tcW w:w="0" w:type="auto"/>
                </w:tcPr>
                <w:p w14:paraId="4A7383D3" w14:textId="77777777" w:rsidR="00E549C3" w:rsidRPr="00987130" w:rsidRDefault="00E549C3" w:rsidP="00E549C3">
                  <w:pPr>
                    <w:jc w:val="both"/>
                    <w:rPr>
                      <w:rFonts w:ascii="Arial" w:hAnsi="Arial" w:cs="Arial"/>
                      <w:bCs/>
                      <w:sz w:val="16"/>
                      <w:szCs w:val="16"/>
                    </w:rPr>
                  </w:pPr>
                </w:p>
              </w:tc>
              <w:tc>
                <w:tcPr>
                  <w:tcW w:w="0" w:type="auto"/>
                </w:tcPr>
                <w:p w14:paraId="4C9515A3" w14:textId="77777777" w:rsidR="00E549C3" w:rsidRPr="00987130" w:rsidRDefault="00E549C3" w:rsidP="00E549C3">
                  <w:pPr>
                    <w:jc w:val="both"/>
                    <w:rPr>
                      <w:rFonts w:ascii="Arial" w:hAnsi="Arial" w:cs="Arial"/>
                      <w:bCs/>
                      <w:sz w:val="16"/>
                      <w:szCs w:val="16"/>
                    </w:rPr>
                  </w:pPr>
                </w:p>
              </w:tc>
            </w:tr>
            <w:tr w:rsidR="00E549C3" w:rsidRPr="00987130" w14:paraId="4F6E4DF5" w14:textId="77777777" w:rsidTr="00D17B52">
              <w:tc>
                <w:tcPr>
                  <w:tcW w:w="0" w:type="auto"/>
                </w:tcPr>
                <w:p w14:paraId="5ADDA7D6" w14:textId="77777777" w:rsidR="00E549C3" w:rsidRPr="00987130" w:rsidRDefault="00E549C3" w:rsidP="00E549C3">
                  <w:pPr>
                    <w:jc w:val="both"/>
                    <w:rPr>
                      <w:rFonts w:ascii="Arial" w:hAnsi="Arial" w:cs="Arial"/>
                      <w:b/>
                      <w:bCs/>
                      <w:sz w:val="16"/>
                      <w:szCs w:val="16"/>
                    </w:rPr>
                  </w:pPr>
                  <w:r w:rsidRPr="00987130">
                    <w:rPr>
                      <w:rFonts w:ascii="Arial" w:hAnsi="Arial" w:cs="Arial"/>
                      <w:b/>
                      <w:bCs/>
                      <w:sz w:val="16"/>
                      <w:szCs w:val="16"/>
                    </w:rPr>
                    <w:t>Pp1</w:t>
                  </w:r>
                </w:p>
              </w:tc>
              <w:tc>
                <w:tcPr>
                  <w:tcW w:w="0" w:type="auto"/>
                </w:tcPr>
                <w:p w14:paraId="047CA9B1" w14:textId="77777777" w:rsidR="00E549C3" w:rsidRPr="00987130" w:rsidRDefault="00E549C3" w:rsidP="00E549C3">
                  <w:pPr>
                    <w:jc w:val="both"/>
                    <w:rPr>
                      <w:rFonts w:ascii="Arial" w:hAnsi="Arial" w:cs="Arial"/>
                      <w:bCs/>
                      <w:sz w:val="16"/>
                      <w:szCs w:val="16"/>
                    </w:rPr>
                  </w:pPr>
                </w:p>
              </w:tc>
              <w:tc>
                <w:tcPr>
                  <w:tcW w:w="0" w:type="auto"/>
                </w:tcPr>
                <w:p w14:paraId="3D86A2D3" w14:textId="77777777" w:rsidR="00E549C3" w:rsidRPr="00987130" w:rsidRDefault="00E549C3" w:rsidP="00E549C3">
                  <w:pPr>
                    <w:jc w:val="both"/>
                    <w:rPr>
                      <w:rFonts w:ascii="Arial" w:hAnsi="Arial" w:cs="Arial"/>
                      <w:bCs/>
                      <w:sz w:val="16"/>
                      <w:szCs w:val="16"/>
                    </w:rPr>
                  </w:pPr>
                </w:p>
              </w:tc>
              <w:tc>
                <w:tcPr>
                  <w:tcW w:w="0" w:type="auto"/>
                </w:tcPr>
                <w:p w14:paraId="712142FB" w14:textId="77777777" w:rsidR="00E549C3" w:rsidRPr="00987130" w:rsidRDefault="00E549C3" w:rsidP="00E549C3">
                  <w:pPr>
                    <w:jc w:val="both"/>
                    <w:rPr>
                      <w:rFonts w:ascii="Arial" w:hAnsi="Arial" w:cs="Arial"/>
                      <w:bCs/>
                      <w:sz w:val="16"/>
                      <w:szCs w:val="16"/>
                    </w:rPr>
                  </w:pPr>
                </w:p>
              </w:tc>
              <w:tc>
                <w:tcPr>
                  <w:tcW w:w="0" w:type="auto"/>
                </w:tcPr>
                <w:p w14:paraId="24137838" w14:textId="77777777" w:rsidR="00E549C3" w:rsidRPr="00987130" w:rsidRDefault="00E549C3" w:rsidP="00E549C3">
                  <w:pPr>
                    <w:jc w:val="both"/>
                    <w:rPr>
                      <w:rFonts w:ascii="Arial" w:hAnsi="Arial" w:cs="Arial"/>
                      <w:bCs/>
                      <w:sz w:val="16"/>
                      <w:szCs w:val="16"/>
                    </w:rPr>
                  </w:pPr>
                </w:p>
              </w:tc>
              <w:tc>
                <w:tcPr>
                  <w:tcW w:w="0" w:type="auto"/>
                </w:tcPr>
                <w:p w14:paraId="19F7B884" w14:textId="77777777" w:rsidR="00E549C3" w:rsidRPr="00987130" w:rsidRDefault="00E549C3" w:rsidP="00E549C3">
                  <w:pPr>
                    <w:jc w:val="both"/>
                    <w:rPr>
                      <w:rFonts w:ascii="Arial" w:hAnsi="Arial" w:cs="Arial"/>
                      <w:bCs/>
                      <w:sz w:val="16"/>
                      <w:szCs w:val="16"/>
                    </w:rPr>
                  </w:pPr>
                </w:p>
              </w:tc>
            </w:tr>
            <w:tr w:rsidR="00E549C3" w:rsidRPr="00987130" w14:paraId="574687EA" w14:textId="77777777" w:rsidTr="00D17B52">
              <w:tc>
                <w:tcPr>
                  <w:tcW w:w="0" w:type="auto"/>
                </w:tcPr>
                <w:p w14:paraId="55B19E13" w14:textId="77777777" w:rsidR="00E549C3" w:rsidRPr="00987130" w:rsidRDefault="00E549C3" w:rsidP="00E549C3">
                  <w:pPr>
                    <w:jc w:val="both"/>
                    <w:rPr>
                      <w:rFonts w:ascii="Arial" w:hAnsi="Arial" w:cs="Arial"/>
                      <w:b/>
                      <w:bCs/>
                      <w:sz w:val="16"/>
                      <w:szCs w:val="16"/>
                    </w:rPr>
                  </w:pPr>
                  <w:r w:rsidRPr="00987130">
                    <w:rPr>
                      <w:rFonts w:ascii="Arial" w:hAnsi="Arial" w:cs="Arial"/>
                      <w:b/>
                      <w:bCs/>
                      <w:sz w:val="16"/>
                      <w:szCs w:val="16"/>
                    </w:rPr>
                    <w:t>...</w:t>
                  </w:r>
                </w:p>
              </w:tc>
              <w:tc>
                <w:tcPr>
                  <w:tcW w:w="0" w:type="auto"/>
                </w:tcPr>
                <w:p w14:paraId="1A0A123A" w14:textId="77777777" w:rsidR="00E549C3" w:rsidRPr="00987130" w:rsidRDefault="00E549C3" w:rsidP="00E549C3">
                  <w:pPr>
                    <w:jc w:val="both"/>
                    <w:rPr>
                      <w:rFonts w:ascii="Arial" w:hAnsi="Arial" w:cs="Arial"/>
                      <w:bCs/>
                      <w:sz w:val="16"/>
                      <w:szCs w:val="16"/>
                    </w:rPr>
                  </w:pPr>
                </w:p>
              </w:tc>
              <w:tc>
                <w:tcPr>
                  <w:tcW w:w="0" w:type="auto"/>
                </w:tcPr>
                <w:p w14:paraId="0F69EDF3" w14:textId="77777777" w:rsidR="00E549C3" w:rsidRPr="00987130" w:rsidRDefault="00E549C3" w:rsidP="00E549C3">
                  <w:pPr>
                    <w:jc w:val="both"/>
                    <w:rPr>
                      <w:rFonts w:ascii="Arial" w:hAnsi="Arial" w:cs="Arial"/>
                      <w:bCs/>
                      <w:sz w:val="16"/>
                      <w:szCs w:val="16"/>
                    </w:rPr>
                  </w:pPr>
                </w:p>
              </w:tc>
              <w:tc>
                <w:tcPr>
                  <w:tcW w:w="0" w:type="auto"/>
                </w:tcPr>
                <w:p w14:paraId="6DDA4390" w14:textId="77777777" w:rsidR="00E549C3" w:rsidRPr="00987130" w:rsidRDefault="00E549C3" w:rsidP="00E549C3">
                  <w:pPr>
                    <w:jc w:val="both"/>
                    <w:rPr>
                      <w:rFonts w:ascii="Arial" w:hAnsi="Arial" w:cs="Arial"/>
                      <w:bCs/>
                      <w:sz w:val="16"/>
                      <w:szCs w:val="16"/>
                    </w:rPr>
                  </w:pPr>
                </w:p>
              </w:tc>
              <w:tc>
                <w:tcPr>
                  <w:tcW w:w="0" w:type="auto"/>
                </w:tcPr>
                <w:p w14:paraId="695EE5AB" w14:textId="77777777" w:rsidR="00E549C3" w:rsidRPr="00987130" w:rsidRDefault="00E549C3" w:rsidP="00E549C3">
                  <w:pPr>
                    <w:jc w:val="both"/>
                    <w:rPr>
                      <w:rFonts w:ascii="Arial" w:hAnsi="Arial" w:cs="Arial"/>
                      <w:bCs/>
                      <w:sz w:val="16"/>
                      <w:szCs w:val="16"/>
                    </w:rPr>
                  </w:pPr>
                </w:p>
              </w:tc>
              <w:tc>
                <w:tcPr>
                  <w:tcW w:w="0" w:type="auto"/>
                </w:tcPr>
                <w:p w14:paraId="789DC2C9" w14:textId="77777777" w:rsidR="00E549C3" w:rsidRPr="00987130" w:rsidRDefault="00E549C3" w:rsidP="00E549C3">
                  <w:pPr>
                    <w:jc w:val="both"/>
                    <w:rPr>
                      <w:rFonts w:ascii="Arial" w:hAnsi="Arial" w:cs="Arial"/>
                      <w:bCs/>
                      <w:sz w:val="16"/>
                      <w:szCs w:val="16"/>
                    </w:rPr>
                  </w:pPr>
                </w:p>
              </w:tc>
            </w:tr>
            <w:tr w:rsidR="00E549C3" w:rsidRPr="00987130" w14:paraId="4E5E4CD8" w14:textId="77777777" w:rsidTr="00D17B52">
              <w:tc>
                <w:tcPr>
                  <w:tcW w:w="0" w:type="auto"/>
                </w:tcPr>
                <w:p w14:paraId="47D8EF41" w14:textId="77777777" w:rsidR="00E549C3" w:rsidRPr="00987130" w:rsidRDefault="00E549C3" w:rsidP="00E549C3">
                  <w:pPr>
                    <w:jc w:val="both"/>
                    <w:rPr>
                      <w:rFonts w:ascii="Arial" w:hAnsi="Arial" w:cs="Arial"/>
                      <w:b/>
                      <w:bCs/>
                      <w:sz w:val="16"/>
                      <w:szCs w:val="16"/>
                    </w:rPr>
                  </w:pPr>
                  <w:r w:rsidRPr="00987130">
                    <w:rPr>
                      <w:rFonts w:ascii="Arial" w:hAnsi="Arial" w:cs="Arial"/>
                      <w:b/>
                      <w:bCs/>
                      <w:sz w:val="16"/>
                      <w:szCs w:val="16"/>
                    </w:rPr>
                    <w:t>Pp „n”</w:t>
                  </w:r>
                </w:p>
              </w:tc>
              <w:tc>
                <w:tcPr>
                  <w:tcW w:w="0" w:type="auto"/>
                </w:tcPr>
                <w:p w14:paraId="685F62E2" w14:textId="77777777" w:rsidR="00E549C3" w:rsidRPr="00987130" w:rsidRDefault="00E549C3" w:rsidP="00E549C3">
                  <w:pPr>
                    <w:jc w:val="both"/>
                    <w:rPr>
                      <w:rFonts w:ascii="Arial" w:hAnsi="Arial" w:cs="Arial"/>
                      <w:bCs/>
                      <w:sz w:val="16"/>
                      <w:szCs w:val="16"/>
                    </w:rPr>
                  </w:pPr>
                </w:p>
              </w:tc>
              <w:tc>
                <w:tcPr>
                  <w:tcW w:w="0" w:type="auto"/>
                </w:tcPr>
                <w:p w14:paraId="2E6162E0" w14:textId="77777777" w:rsidR="00E549C3" w:rsidRPr="00987130" w:rsidRDefault="00E549C3" w:rsidP="00E549C3">
                  <w:pPr>
                    <w:jc w:val="both"/>
                    <w:rPr>
                      <w:rFonts w:ascii="Arial" w:hAnsi="Arial" w:cs="Arial"/>
                      <w:bCs/>
                      <w:sz w:val="16"/>
                      <w:szCs w:val="16"/>
                    </w:rPr>
                  </w:pPr>
                </w:p>
              </w:tc>
              <w:tc>
                <w:tcPr>
                  <w:tcW w:w="0" w:type="auto"/>
                </w:tcPr>
                <w:p w14:paraId="691AFEFE" w14:textId="77777777" w:rsidR="00E549C3" w:rsidRPr="00987130" w:rsidRDefault="00E549C3" w:rsidP="00E549C3">
                  <w:pPr>
                    <w:jc w:val="both"/>
                    <w:rPr>
                      <w:rFonts w:ascii="Arial" w:hAnsi="Arial" w:cs="Arial"/>
                      <w:bCs/>
                      <w:sz w:val="16"/>
                      <w:szCs w:val="16"/>
                    </w:rPr>
                  </w:pPr>
                </w:p>
              </w:tc>
              <w:tc>
                <w:tcPr>
                  <w:tcW w:w="0" w:type="auto"/>
                </w:tcPr>
                <w:p w14:paraId="4BB54B63" w14:textId="77777777" w:rsidR="00E549C3" w:rsidRPr="00987130" w:rsidRDefault="00E549C3" w:rsidP="00E549C3">
                  <w:pPr>
                    <w:jc w:val="both"/>
                    <w:rPr>
                      <w:rFonts w:ascii="Arial" w:hAnsi="Arial" w:cs="Arial"/>
                      <w:bCs/>
                      <w:sz w:val="16"/>
                      <w:szCs w:val="16"/>
                    </w:rPr>
                  </w:pPr>
                </w:p>
              </w:tc>
              <w:tc>
                <w:tcPr>
                  <w:tcW w:w="0" w:type="auto"/>
                </w:tcPr>
                <w:p w14:paraId="0519EB23" w14:textId="77777777" w:rsidR="00E549C3" w:rsidRPr="00987130" w:rsidRDefault="00E549C3" w:rsidP="00E549C3">
                  <w:pPr>
                    <w:jc w:val="both"/>
                    <w:rPr>
                      <w:rFonts w:ascii="Arial" w:hAnsi="Arial" w:cs="Arial"/>
                      <w:bCs/>
                      <w:sz w:val="16"/>
                      <w:szCs w:val="16"/>
                    </w:rPr>
                  </w:pPr>
                </w:p>
              </w:tc>
            </w:tr>
          </w:tbl>
          <w:p w14:paraId="22047D4A" w14:textId="77777777" w:rsidR="00E549C3" w:rsidRPr="00987130" w:rsidRDefault="00E549C3" w:rsidP="00C81493">
            <w:pPr>
              <w:jc w:val="both"/>
              <w:rPr>
                <w:rFonts w:ascii="Arial" w:hAnsi="Arial" w:cs="Arial"/>
                <w:bCs/>
                <w:sz w:val="20"/>
                <w:szCs w:val="20"/>
              </w:rPr>
            </w:pPr>
          </w:p>
          <w:p w14:paraId="4910BAE9" w14:textId="77777777" w:rsidR="00987130" w:rsidRPr="00987130" w:rsidRDefault="00987130" w:rsidP="00C81493">
            <w:pPr>
              <w:jc w:val="both"/>
              <w:rPr>
                <w:rFonts w:ascii="Arial" w:hAnsi="Arial" w:cs="Arial"/>
                <w:bCs/>
                <w:sz w:val="20"/>
                <w:szCs w:val="20"/>
              </w:rPr>
            </w:pPr>
          </w:p>
          <w:p w14:paraId="3E8305C0" w14:textId="3851963E" w:rsidR="00C81493" w:rsidRPr="00987130" w:rsidRDefault="00C81493" w:rsidP="00BE57D3">
            <w:pPr>
              <w:pStyle w:val="ListParagraph"/>
              <w:numPr>
                <w:ilvl w:val="0"/>
                <w:numId w:val="26"/>
              </w:numPr>
              <w:jc w:val="both"/>
              <w:rPr>
                <w:rFonts w:ascii="Arial" w:hAnsi="Arial" w:cs="Arial"/>
                <w:bCs/>
                <w:sz w:val="20"/>
                <w:szCs w:val="20"/>
                <w:lang w:val="en-US"/>
              </w:rPr>
            </w:pPr>
            <w:r w:rsidRPr="00987130">
              <w:rPr>
                <w:rFonts w:ascii="Arial" w:hAnsi="Arial" w:cs="Arial"/>
                <w:bCs/>
                <w:sz w:val="20"/>
                <w:szCs w:val="20"/>
                <w:lang w:val="en-US"/>
              </w:rPr>
              <w:t>Bugetul individual al Promotorului de Proiect și al fiecărui Partener de proiect constituie Anexele 2, 3.... la Acord.</w:t>
            </w:r>
          </w:p>
          <w:p w14:paraId="514A9EBB" w14:textId="36B84D57" w:rsidR="00987130" w:rsidRPr="00987130" w:rsidRDefault="00C81493" w:rsidP="00BE57D3">
            <w:pPr>
              <w:pStyle w:val="ListParagraph"/>
              <w:numPr>
                <w:ilvl w:val="0"/>
                <w:numId w:val="26"/>
              </w:numPr>
              <w:jc w:val="both"/>
              <w:rPr>
                <w:rFonts w:ascii="Arial" w:hAnsi="Arial" w:cs="Arial"/>
                <w:bCs/>
                <w:sz w:val="20"/>
                <w:szCs w:val="20"/>
                <w:lang w:val="en-US"/>
              </w:rPr>
            </w:pPr>
            <w:r w:rsidRPr="00987130">
              <w:rPr>
                <w:rFonts w:ascii="Arial" w:hAnsi="Arial" w:cs="Arial"/>
                <w:bCs/>
                <w:sz w:val="20"/>
                <w:szCs w:val="20"/>
                <w:lang w:val="en-US"/>
              </w:rPr>
              <w:t>Cheltuielile efectuate de Partenerii de proiect trebuie să respecte Cadrul legal, principiile, regulile și condițiile generale și specifice privind eligibilitatea cheltuielilor incluse în Regulamentul privind implementarea Mecanismului financiar SEE 2014-2021 și în Contractul de Finanțare.</w:t>
            </w:r>
          </w:p>
          <w:p w14:paraId="577BE18A" w14:textId="77777777" w:rsidR="00987130" w:rsidRPr="00987130" w:rsidRDefault="00987130" w:rsidP="00987130">
            <w:pPr>
              <w:pStyle w:val="ListParagraph"/>
              <w:ind w:left="1080"/>
              <w:jc w:val="both"/>
              <w:rPr>
                <w:rFonts w:ascii="Arial" w:hAnsi="Arial" w:cs="Arial"/>
                <w:bCs/>
                <w:sz w:val="20"/>
                <w:szCs w:val="20"/>
                <w:lang w:val="en-US"/>
              </w:rPr>
            </w:pPr>
          </w:p>
          <w:p w14:paraId="744E2034" w14:textId="25997C33" w:rsidR="00987130" w:rsidRPr="00987130" w:rsidRDefault="00C81493" w:rsidP="00BE57D3">
            <w:pPr>
              <w:pStyle w:val="ListParagraph"/>
              <w:numPr>
                <w:ilvl w:val="0"/>
                <w:numId w:val="26"/>
              </w:numPr>
              <w:jc w:val="both"/>
              <w:rPr>
                <w:rFonts w:ascii="Arial" w:hAnsi="Arial" w:cs="Arial"/>
                <w:bCs/>
                <w:sz w:val="20"/>
                <w:szCs w:val="20"/>
                <w:lang w:val="en-US"/>
              </w:rPr>
            </w:pPr>
            <w:r w:rsidRPr="00987130">
              <w:rPr>
                <w:rFonts w:ascii="Arial" w:hAnsi="Arial" w:cs="Arial"/>
                <w:bCs/>
                <w:sz w:val="20"/>
                <w:szCs w:val="20"/>
                <w:lang w:val="en-US"/>
              </w:rPr>
              <w:t xml:space="preserve">Pentru toate tipurile de costuri incluse în buget (cu excepția cheltuielilor indirecte) se va avea în vedere că fundamentarea cheltuielilor trebuie să aibă la bază documente justificative (dovezi ale prospectării pieței, oferte, contracte similare sau orice alte documente justificative considerate utile). Costurile vor fi estimate realist, iar necesitatea acestora trebuie justificată, raportat la activitățile ce urmează a fi derulate și complexitatea acestora. Acestea trebuie să fie rezonabile și conforme cu prețurile practicate pe piață.  </w:t>
            </w:r>
          </w:p>
          <w:p w14:paraId="7D33FA42" w14:textId="77777777" w:rsidR="000D6EE8" w:rsidRPr="000D6EE8" w:rsidRDefault="00C81493" w:rsidP="00BE57D3">
            <w:pPr>
              <w:pStyle w:val="ListParagraph"/>
              <w:numPr>
                <w:ilvl w:val="0"/>
                <w:numId w:val="26"/>
              </w:numPr>
              <w:jc w:val="both"/>
              <w:rPr>
                <w:rFonts w:ascii="Arial" w:hAnsi="Arial" w:cs="Arial"/>
                <w:bCs/>
                <w:sz w:val="20"/>
                <w:szCs w:val="20"/>
                <w:lang w:val="en-US"/>
              </w:rPr>
            </w:pPr>
            <w:r w:rsidRPr="00987130">
              <w:rPr>
                <w:rFonts w:ascii="Arial" w:hAnsi="Arial" w:cs="Arial"/>
                <w:sz w:val="20"/>
                <w:szCs w:val="20"/>
                <w:lang w:val="en-US"/>
              </w:rPr>
              <w:t xml:space="preserve">Pentru Partenerii de proiect din România sunt eligibile același categorii de cheltuieli ca și pentru Promotorul de proiect, cu excepția cheltuielilor indirecte, cheltuielilor aferente restaurării monumentului și auditului de Proiect, care pot fi efectuate doar de către Promotorul de proiect. </w:t>
            </w:r>
          </w:p>
          <w:p w14:paraId="4BEEA57C" w14:textId="1665DE70" w:rsidR="00475EE6" w:rsidRPr="00475EE6" w:rsidRDefault="00C81493" w:rsidP="00BE57D3">
            <w:pPr>
              <w:pStyle w:val="ListParagraph"/>
              <w:numPr>
                <w:ilvl w:val="0"/>
                <w:numId w:val="26"/>
              </w:numPr>
              <w:jc w:val="both"/>
              <w:rPr>
                <w:rFonts w:ascii="Arial" w:hAnsi="Arial" w:cs="Arial"/>
                <w:bCs/>
                <w:sz w:val="20"/>
                <w:szCs w:val="20"/>
                <w:lang w:val="en-US"/>
              </w:rPr>
            </w:pPr>
            <w:r w:rsidRPr="000D6EE8">
              <w:rPr>
                <w:rFonts w:ascii="Arial" w:hAnsi="Arial" w:cs="Arial"/>
                <w:sz w:val="20"/>
                <w:szCs w:val="20"/>
              </w:rPr>
              <w:t>Pentru Partenerii de proiect din statele donatoare vor fi eligibile doar următoarele tipuri de cheltuieli:</w:t>
            </w:r>
          </w:p>
          <w:p w14:paraId="476CA87D" w14:textId="77777777" w:rsidR="00475EE6" w:rsidRPr="00987130" w:rsidRDefault="00475EE6" w:rsidP="00BE57D3">
            <w:pPr>
              <w:pStyle w:val="ListParagraph"/>
              <w:numPr>
                <w:ilvl w:val="0"/>
                <w:numId w:val="22"/>
              </w:numPr>
              <w:spacing w:after="200"/>
              <w:jc w:val="both"/>
              <w:rPr>
                <w:rFonts w:ascii="Arial" w:hAnsi="Arial" w:cs="Arial"/>
                <w:sz w:val="20"/>
                <w:szCs w:val="20"/>
                <w:lang w:val="en-US"/>
              </w:rPr>
            </w:pPr>
            <w:r w:rsidRPr="00987130">
              <w:rPr>
                <w:rFonts w:ascii="Arial" w:hAnsi="Arial" w:cs="Arial"/>
                <w:sz w:val="20"/>
                <w:szCs w:val="20"/>
                <w:lang w:val="en-US"/>
              </w:rPr>
              <w:t xml:space="preserve">cheltuieli cu personalul, reprezentând </w:t>
            </w:r>
            <w:bookmarkStart w:id="5" w:name="_Hlk530736715"/>
            <w:r w:rsidRPr="00987130">
              <w:rPr>
                <w:rFonts w:ascii="Arial" w:eastAsia="Times New Roman" w:hAnsi="Arial" w:cs="Arial"/>
                <w:color w:val="222222"/>
                <w:sz w:val="20"/>
                <w:szCs w:val="20"/>
                <w:lang w:val="en-US"/>
              </w:rPr>
              <w:t xml:space="preserve">salariile și contribuțiile sociale aferente și alte costuri legale, cu condiția ca acestea să corespundă politicii uzuale a </w:t>
            </w:r>
            <w:r>
              <w:rPr>
                <w:rFonts w:ascii="Arial" w:eastAsia="Times New Roman" w:hAnsi="Arial" w:cs="Arial"/>
                <w:color w:val="222222"/>
                <w:sz w:val="20"/>
                <w:szCs w:val="20"/>
                <w:lang w:val="en-US"/>
              </w:rPr>
              <w:t>P</w:t>
            </w:r>
            <w:r w:rsidRPr="00987130">
              <w:rPr>
                <w:rFonts w:ascii="Arial" w:eastAsia="Times New Roman" w:hAnsi="Arial" w:cs="Arial"/>
                <w:color w:val="222222"/>
                <w:sz w:val="20"/>
                <w:szCs w:val="20"/>
                <w:lang w:val="en-US"/>
              </w:rPr>
              <w:t>artenerului de proiect cu privire la remunerații</w:t>
            </w:r>
            <w:bookmarkEnd w:id="5"/>
            <w:r w:rsidRPr="00987130">
              <w:rPr>
                <w:rFonts w:ascii="Arial" w:hAnsi="Arial" w:cs="Arial"/>
                <w:sz w:val="20"/>
                <w:szCs w:val="20"/>
                <w:lang w:val="en-US"/>
              </w:rPr>
              <w:t>;</w:t>
            </w:r>
          </w:p>
          <w:p w14:paraId="2E889AA1" w14:textId="77777777" w:rsidR="00475EE6" w:rsidRPr="00987130" w:rsidRDefault="00475EE6" w:rsidP="00BE57D3">
            <w:pPr>
              <w:pStyle w:val="ListParagraph"/>
              <w:numPr>
                <w:ilvl w:val="0"/>
                <w:numId w:val="22"/>
              </w:numPr>
              <w:spacing w:after="200"/>
              <w:jc w:val="both"/>
              <w:rPr>
                <w:rFonts w:ascii="Arial" w:hAnsi="Arial" w:cs="Arial"/>
                <w:sz w:val="20"/>
                <w:szCs w:val="20"/>
                <w:lang w:val="en-US"/>
              </w:rPr>
            </w:pPr>
            <w:r w:rsidRPr="00987130">
              <w:rPr>
                <w:rFonts w:ascii="Arial" w:hAnsi="Arial" w:cs="Arial"/>
                <w:sz w:val="20"/>
                <w:szCs w:val="20"/>
                <w:lang w:val="en-US"/>
              </w:rPr>
              <w:t>cheltuieli cu deplasarea personalului;</w:t>
            </w:r>
          </w:p>
          <w:p w14:paraId="49A0D673" w14:textId="77777777" w:rsidR="00475EE6" w:rsidRPr="00475EE6" w:rsidRDefault="00475EE6" w:rsidP="00BE57D3">
            <w:pPr>
              <w:pStyle w:val="ListParagraph"/>
              <w:numPr>
                <w:ilvl w:val="0"/>
                <w:numId w:val="22"/>
              </w:numPr>
              <w:spacing w:after="200"/>
              <w:jc w:val="both"/>
              <w:rPr>
                <w:rFonts w:ascii="Arial" w:hAnsi="Arial" w:cs="Arial"/>
                <w:sz w:val="20"/>
                <w:szCs w:val="20"/>
                <w:lang w:val="en-US"/>
              </w:rPr>
            </w:pPr>
            <w:r w:rsidRPr="00987130">
              <w:rPr>
                <w:rFonts w:ascii="Arial" w:hAnsi="Arial" w:cs="Arial"/>
                <w:sz w:val="20"/>
                <w:szCs w:val="20"/>
                <w:lang w:val="en-US"/>
              </w:rPr>
              <w:t>cheltuieli cu onorariile experților;</w:t>
            </w:r>
          </w:p>
          <w:p w14:paraId="3A4FC9F4" w14:textId="77777777" w:rsidR="00475EE6" w:rsidRPr="00987130" w:rsidRDefault="00475EE6" w:rsidP="00BE57D3">
            <w:pPr>
              <w:pStyle w:val="ListParagraph"/>
              <w:numPr>
                <w:ilvl w:val="0"/>
                <w:numId w:val="22"/>
              </w:numPr>
              <w:spacing w:after="200"/>
              <w:jc w:val="both"/>
              <w:rPr>
                <w:rFonts w:ascii="Arial" w:hAnsi="Arial" w:cs="Arial"/>
                <w:sz w:val="20"/>
                <w:szCs w:val="20"/>
                <w:lang w:val="en-US"/>
              </w:rPr>
            </w:pPr>
            <w:r w:rsidRPr="00987130">
              <w:rPr>
                <w:rFonts w:ascii="Arial" w:hAnsi="Arial" w:cs="Arial"/>
                <w:sz w:val="20"/>
                <w:szCs w:val="20"/>
                <w:lang w:val="en-US"/>
              </w:rPr>
              <w:t>cheltuieli cu materiale consumabile și obiecte de inventar;</w:t>
            </w:r>
          </w:p>
          <w:p w14:paraId="220356C1" w14:textId="77777777" w:rsidR="00475EE6" w:rsidRPr="00987130" w:rsidRDefault="00475EE6" w:rsidP="00BE57D3">
            <w:pPr>
              <w:pStyle w:val="ListParagraph"/>
              <w:numPr>
                <w:ilvl w:val="0"/>
                <w:numId w:val="22"/>
              </w:numPr>
              <w:spacing w:after="200"/>
              <w:jc w:val="both"/>
              <w:rPr>
                <w:rFonts w:ascii="Arial" w:hAnsi="Arial" w:cs="Arial"/>
                <w:sz w:val="20"/>
                <w:szCs w:val="20"/>
                <w:lang w:val="en-US"/>
              </w:rPr>
            </w:pPr>
            <w:r w:rsidRPr="00987130">
              <w:rPr>
                <w:rFonts w:ascii="Arial" w:hAnsi="Arial" w:cs="Arial"/>
                <w:sz w:val="20"/>
                <w:szCs w:val="20"/>
                <w:lang w:val="en-US"/>
              </w:rPr>
              <w:t>cheltuielile cu servicii de închiriere aferente activităților de revitalizare a monumentului;</w:t>
            </w:r>
          </w:p>
          <w:p w14:paraId="491BB7F2" w14:textId="13481878" w:rsidR="00475EE6" w:rsidRDefault="00475EE6" w:rsidP="00BE57D3">
            <w:pPr>
              <w:pStyle w:val="ListParagraph"/>
              <w:numPr>
                <w:ilvl w:val="0"/>
                <w:numId w:val="22"/>
              </w:numPr>
              <w:spacing w:after="200"/>
              <w:jc w:val="both"/>
              <w:rPr>
                <w:rFonts w:ascii="Arial" w:hAnsi="Arial" w:cs="Arial"/>
                <w:sz w:val="20"/>
                <w:szCs w:val="20"/>
                <w:lang w:val="en-US"/>
              </w:rPr>
            </w:pPr>
            <w:r w:rsidRPr="00987130">
              <w:rPr>
                <w:rFonts w:ascii="Arial" w:hAnsi="Arial" w:cs="Arial"/>
                <w:sz w:val="20"/>
                <w:szCs w:val="20"/>
                <w:lang w:val="en-US"/>
              </w:rPr>
              <w:lastRenderedPageBreak/>
              <w:t>cheltuielile cu servicii de audit.</w:t>
            </w:r>
          </w:p>
          <w:p w14:paraId="4FDF7DC6" w14:textId="77777777" w:rsidR="00475EE6" w:rsidRPr="00475EE6" w:rsidRDefault="00475EE6" w:rsidP="00475EE6">
            <w:pPr>
              <w:pStyle w:val="ListParagraph"/>
              <w:spacing w:after="200"/>
              <w:jc w:val="both"/>
              <w:rPr>
                <w:rFonts w:ascii="Arial" w:hAnsi="Arial" w:cs="Arial"/>
                <w:sz w:val="20"/>
                <w:szCs w:val="20"/>
                <w:lang w:val="en-US"/>
              </w:rPr>
            </w:pPr>
          </w:p>
          <w:p w14:paraId="0F95156A" w14:textId="432E89F0" w:rsidR="00475EE6" w:rsidRPr="00475EE6" w:rsidRDefault="00C81493" w:rsidP="00BE57D3">
            <w:pPr>
              <w:pStyle w:val="ListParagraph"/>
              <w:numPr>
                <w:ilvl w:val="0"/>
                <w:numId w:val="26"/>
              </w:numPr>
              <w:jc w:val="both"/>
              <w:rPr>
                <w:rFonts w:ascii="Arial" w:hAnsi="Arial" w:cs="Arial"/>
                <w:bCs/>
                <w:sz w:val="20"/>
                <w:szCs w:val="20"/>
                <w:lang w:val="en-US"/>
              </w:rPr>
            </w:pPr>
            <w:r w:rsidRPr="00475EE6">
              <w:rPr>
                <w:rFonts w:ascii="Arial" w:hAnsi="Arial" w:cs="Arial"/>
                <w:sz w:val="20"/>
                <w:szCs w:val="20"/>
              </w:rPr>
              <w:t>Raportul de audit aferent partenerilor din Statele Donatoare trebuie să fie întocmit în conformitate cu prevederile art. 8.12.4 din Regulament, respectiv:</w:t>
            </w:r>
          </w:p>
          <w:p w14:paraId="4FF2ECB3" w14:textId="77777777" w:rsidR="00475EE6" w:rsidRPr="00987130" w:rsidRDefault="00475EE6" w:rsidP="00BE57D3">
            <w:pPr>
              <w:pStyle w:val="ListParagraph"/>
              <w:numPr>
                <w:ilvl w:val="0"/>
                <w:numId w:val="20"/>
              </w:numPr>
              <w:tabs>
                <w:tab w:val="left" w:pos="284"/>
              </w:tabs>
              <w:spacing w:after="200"/>
              <w:ind w:left="284" w:hanging="284"/>
              <w:jc w:val="both"/>
              <w:rPr>
                <w:rFonts w:ascii="Arial" w:hAnsi="Arial" w:cs="Arial"/>
                <w:b/>
                <w:sz w:val="20"/>
                <w:szCs w:val="20"/>
                <w:lang w:val="en-US"/>
              </w:rPr>
            </w:pPr>
            <w:r w:rsidRPr="00987130">
              <w:rPr>
                <w:rFonts w:ascii="Arial" w:hAnsi="Arial" w:cs="Arial"/>
                <w:sz w:val="20"/>
                <w:szCs w:val="20"/>
                <w:lang w:val="en-US"/>
              </w:rPr>
              <w:t>un raport întocmit de către un auditor independent, calificat pentru a efectua audituri statutare ale documentelor contabile, care certifică faptul că cheltuielile solicitate sunt efectuate în conformitate cu Regulamentul, legislația națională și practicile de contabilitate naționale relevante; SAU</w:t>
            </w:r>
          </w:p>
          <w:p w14:paraId="356F6186" w14:textId="77777777" w:rsidR="00475EE6" w:rsidRPr="00987130" w:rsidRDefault="00475EE6" w:rsidP="00BE57D3">
            <w:pPr>
              <w:pStyle w:val="ListParagraph"/>
              <w:numPr>
                <w:ilvl w:val="0"/>
                <w:numId w:val="20"/>
              </w:numPr>
              <w:tabs>
                <w:tab w:val="left" w:pos="284"/>
              </w:tabs>
              <w:spacing w:after="200"/>
              <w:ind w:left="284" w:hanging="284"/>
              <w:jc w:val="both"/>
              <w:rPr>
                <w:rFonts w:ascii="Arial" w:hAnsi="Arial" w:cs="Arial"/>
                <w:b/>
                <w:sz w:val="20"/>
                <w:szCs w:val="20"/>
                <w:lang w:val="en-US"/>
              </w:rPr>
            </w:pPr>
            <w:r w:rsidRPr="00987130">
              <w:rPr>
                <w:rFonts w:ascii="Arial" w:hAnsi="Arial" w:cs="Arial"/>
                <w:sz w:val="20"/>
                <w:szCs w:val="20"/>
                <w:lang w:val="en-US"/>
              </w:rPr>
              <w:t>un raport emis de un funcționar public competent și independent, recunoscut de autoritățile naționale relevante ca având capacitatea de control financiar și bugetar asupra entității care a efectuat cheltuielile și care nu a fost implicat în realizarea situațiilor financiare, care certifică faptul că costurile solicitate au fost efectuate conform Regulamentului, legislației naționale și practicilor contabile naționale relevante.</w:t>
            </w:r>
          </w:p>
          <w:p w14:paraId="28A152D1" w14:textId="77777777" w:rsidR="00475EE6" w:rsidRPr="00475EE6" w:rsidRDefault="00475EE6" w:rsidP="00475EE6">
            <w:pPr>
              <w:jc w:val="both"/>
              <w:rPr>
                <w:rFonts w:ascii="Arial" w:hAnsi="Arial" w:cs="Arial"/>
                <w:bCs/>
                <w:sz w:val="20"/>
                <w:szCs w:val="20"/>
              </w:rPr>
            </w:pPr>
          </w:p>
          <w:p w14:paraId="56B8E8E9" w14:textId="77777777" w:rsidR="00475EE6" w:rsidRPr="00475EE6" w:rsidRDefault="00C81493" w:rsidP="00BE57D3">
            <w:pPr>
              <w:pStyle w:val="ListParagraph"/>
              <w:numPr>
                <w:ilvl w:val="0"/>
                <w:numId w:val="26"/>
              </w:numPr>
              <w:jc w:val="both"/>
              <w:rPr>
                <w:rFonts w:ascii="Arial" w:hAnsi="Arial" w:cs="Arial"/>
                <w:bCs/>
                <w:sz w:val="20"/>
                <w:szCs w:val="20"/>
                <w:lang w:val="en-US"/>
              </w:rPr>
            </w:pPr>
            <w:r w:rsidRPr="00475EE6">
              <w:rPr>
                <w:rFonts w:ascii="Arial" w:hAnsi="Arial" w:cs="Arial"/>
                <w:bCs/>
                <w:sz w:val="20"/>
                <w:szCs w:val="20"/>
              </w:rPr>
              <w:t>În situația în care Partenerul de proiect nu este plătitor de TVA (nu recuperează TVA), cheltuiala cu TVA nerecuperabilă este eligibilă în cadrul Proiectului. În cazul în care Partenerul de proiect poate recupera TVA, acesta este considerat cheltuială neeligibilă în cadrul Proiectului. În cazul în care TVA poate fi dedus doar parțial, numai partea care nu poate fi recuperată este eligibilă.</w:t>
            </w:r>
          </w:p>
          <w:p w14:paraId="34AB661B" w14:textId="77777777" w:rsidR="00475EE6" w:rsidRPr="00475EE6" w:rsidRDefault="00C81493" w:rsidP="00BE57D3">
            <w:pPr>
              <w:pStyle w:val="ListParagraph"/>
              <w:numPr>
                <w:ilvl w:val="0"/>
                <w:numId w:val="26"/>
              </w:numPr>
              <w:jc w:val="both"/>
              <w:rPr>
                <w:rFonts w:ascii="Arial" w:hAnsi="Arial" w:cs="Arial"/>
                <w:bCs/>
                <w:sz w:val="20"/>
                <w:szCs w:val="20"/>
                <w:lang w:val="en-US"/>
              </w:rPr>
            </w:pPr>
            <w:r w:rsidRPr="00475EE6">
              <w:rPr>
                <w:rFonts w:ascii="Arial" w:hAnsi="Arial" w:cs="Arial"/>
                <w:bCs/>
                <w:sz w:val="20"/>
                <w:szCs w:val="20"/>
              </w:rPr>
              <w:t>În caz de schimbare a statului de neplătitor de TVA în cursul implementării proiectului, se vor  atașa, în mod obligatoriu, Declarațiile privind nedeductibilitatea TVA aferente cheltuielilor efectuate în cadrul proiectului la rapoartele financiare și se va respecta noua metodă de calcul.</w:t>
            </w:r>
          </w:p>
          <w:p w14:paraId="039B83EA" w14:textId="77777777" w:rsidR="001F43C3" w:rsidRPr="001F43C3" w:rsidRDefault="00C81493" w:rsidP="00BE57D3">
            <w:pPr>
              <w:pStyle w:val="ListParagraph"/>
              <w:numPr>
                <w:ilvl w:val="0"/>
                <w:numId w:val="26"/>
              </w:numPr>
              <w:jc w:val="both"/>
              <w:rPr>
                <w:rFonts w:ascii="Arial" w:hAnsi="Arial" w:cs="Arial"/>
                <w:bCs/>
                <w:sz w:val="20"/>
                <w:szCs w:val="20"/>
                <w:lang w:val="en-US"/>
              </w:rPr>
            </w:pPr>
            <w:r w:rsidRPr="00475EE6">
              <w:rPr>
                <w:rFonts w:ascii="Arial" w:hAnsi="Arial" w:cs="Arial"/>
                <w:bCs/>
                <w:sz w:val="20"/>
                <w:szCs w:val="20"/>
              </w:rPr>
              <w:t>În ceea ce privește cheltuielile de deplasare, acestea vor fi bugetate și decontate doar pe bază de sume forfetare, conform Ordinului Ministrului Culturii și Identității Naționale nr. 2238/08.04.2019. Nu se va accepta decontarea/ bugetarea pe baza metodei costurilor reale.</w:t>
            </w:r>
          </w:p>
          <w:p w14:paraId="481B61BF" w14:textId="5D81C68F" w:rsidR="001F43C3" w:rsidRPr="001F43C3" w:rsidRDefault="00C81493" w:rsidP="00BE57D3">
            <w:pPr>
              <w:pStyle w:val="ListParagraph"/>
              <w:numPr>
                <w:ilvl w:val="0"/>
                <w:numId w:val="26"/>
              </w:numPr>
              <w:jc w:val="both"/>
              <w:rPr>
                <w:rFonts w:ascii="Arial" w:hAnsi="Arial" w:cs="Arial"/>
                <w:bCs/>
                <w:sz w:val="20"/>
                <w:szCs w:val="20"/>
                <w:lang w:val="en-US"/>
              </w:rPr>
            </w:pPr>
            <w:r w:rsidRPr="001F43C3">
              <w:rPr>
                <w:rFonts w:ascii="Arial" w:hAnsi="Arial" w:cs="Arial"/>
                <w:bCs/>
                <w:sz w:val="20"/>
                <w:szCs w:val="20"/>
              </w:rPr>
              <w:t xml:space="preserve">Următoarele tipuri de cheltuieli </w:t>
            </w:r>
            <w:r w:rsidRPr="001F43C3">
              <w:rPr>
                <w:rFonts w:ascii="Arial" w:hAnsi="Arial" w:cs="Arial"/>
                <w:b/>
                <w:bCs/>
                <w:sz w:val="20"/>
                <w:szCs w:val="20"/>
              </w:rPr>
              <w:t>nu sunt eligibile</w:t>
            </w:r>
            <w:r w:rsidRPr="001F43C3">
              <w:rPr>
                <w:rFonts w:ascii="Arial" w:hAnsi="Arial" w:cs="Arial"/>
                <w:bCs/>
                <w:sz w:val="20"/>
                <w:szCs w:val="20"/>
              </w:rPr>
              <w:t>:</w:t>
            </w:r>
          </w:p>
          <w:p w14:paraId="56AB448C" w14:textId="5F294779" w:rsidR="001F43C3" w:rsidRDefault="001F43C3" w:rsidP="001F43C3">
            <w:pPr>
              <w:ind w:left="360"/>
              <w:jc w:val="both"/>
              <w:rPr>
                <w:rFonts w:ascii="Arial" w:hAnsi="Arial" w:cs="Arial"/>
                <w:bCs/>
                <w:sz w:val="20"/>
                <w:szCs w:val="20"/>
              </w:rPr>
            </w:pPr>
          </w:p>
          <w:p w14:paraId="3C174887" w14:textId="77777777" w:rsidR="001F43C3" w:rsidRPr="00987130" w:rsidRDefault="001F43C3" w:rsidP="00BE57D3">
            <w:pPr>
              <w:numPr>
                <w:ilvl w:val="0"/>
                <w:numId w:val="21"/>
              </w:numPr>
              <w:spacing w:before="120" w:after="120"/>
              <w:contextualSpacing/>
              <w:jc w:val="both"/>
              <w:rPr>
                <w:rFonts w:ascii="Arial" w:hAnsi="Arial" w:cs="Arial"/>
                <w:bCs/>
                <w:sz w:val="20"/>
                <w:szCs w:val="20"/>
              </w:rPr>
            </w:pPr>
            <w:r w:rsidRPr="00987130">
              <w:rPr>
                <w:rFonts w:ascii="Arial" w:hAnsi="Arial" w:cs="Arial"/>
                <w:bCs/>
                <w:sz w:val="20"/>
                <w:szCs w:val="20"/>
              </w:rPr>
              <w:t>orice cheltuieli efectuate înainte de intrarea în vigoare a Contractului de finanțare pentru activitățile prevăzute în Proiect;</w:t>
            </w:r>
          </w:p>
          <w:p w14:paraId="6446322A" w14:textId="77777777" w:rsidR="001F43C3" w:rsidRPr="00987130" w:rsidRDefault="001F43C3" w:rsidP="00BE57D3">
            <w:pPr>
              <w:numPr>
                <w:ilvl w:val="0"/>
                <w:numId w:val="21"/>
              </w:numPr>
              <w:spacing w:before="120" w:after="120"/>
              <w:contextualSpacing/>
              <w:jc w:val="both"/>
              <w:rPr>
                <w:rFonts w:ascii="Arial" w:hAnsi="Arial" w:cs="Arial"/>
                <w:bCs/>
                <w:sz w:val="20"/>
                <w:szCs w:val="20"/>
              </w:rPr>
            </w:pPr>
            <w:r w:rsidRPr="00987130">
              <w:rPr>
                <w:rFonts w:ascii="Arial" w:hAnsi="Arial" w:cs="Arial"/>
                <w:bCs/>
                <w:sz w:val="20"/>
                <w:szCs w:val="20"/>
              </w:rPr>
              <w:t>costul de achiziție a bunurilor imobiliare și a terenului neconstruit;</w:t>
            </w:r>
          </w:p>
          <w:p w14:paraId="73FF6E44" w14:textId="77777777" w:rsidR="001F43C3" w:rsidRPr="00987130" w:rsidRDefault="001F43C3" w:rsidP="00BE57D3">
            <w:pPr>
              <w:numPr>
                <w:ilvl w:val="0"/>
                <w:numId w:val="21"/>
              </w:numPr>
              <w:spacing w:before="120" w:after="120"/>
              <w:contextualSpacing/>
              <w:jc w:val="both"/>
              <w:rPr>
                <w:rFonts w:ascii="Arial" w:hAnsi="Arial" w:cs="Arial"/>
                <w:bCs/>
                <w:sz w:val="20"/>
                <w:szCs w:val="20"/>
              </w:rPr>
            </w:pPr>
            <w:r w:rsidRPr="00987130">
              <w:rPr>
                <w:rFonts w:ascii="Arial" w:hAnsi="Arial" w:cs="Arial"/>
                <w:bCs/>
                <w:sz w:val="20"/>
                <w:szCs w:val="20"/>
              </w:rPr>
              <w:t xml:space="preserve">dobânzi aferente datoriilor, cheltuieli aferente serviciului datoriei și penalități de întârziere; </w:t>
            </w:r>
          </w:p>
          <w:p w14:paraId="29360DF5" w14:textId="77777777" w:rsidR="001F43C3" w:rsidRPr="00987130" w:rsidRDefault="001F43C3" w:rsidP="00BE57D3">
            <w:pPr>
              <w:numPr>
                <w:ilvl w:val="0"/>
                <w:numId w:val="21"/>
              </w:numPr>
              <w:spacing w:before="120" w:after="120"/>
              <w:contextualSpacing/>
              <w:jc w:val="both"/>
              <w:rPr>
                <w:rFonts w:ascii="Arial" w:hAnsi="Arial" w:cs="Arial"/>
                <w:bCs/>
                <w:sz w:val="20"/>
                <w:szCs w:val="20"/>
              </w:rPr>
            </w:pPr>
            <w:r w:rsidRPr="00987130">
              <w:rPr>
                <w:rFonts w:ascii="Arial" w:hAnsi="Arial" w:cs="Arial"/>
                <w:bCs/>
                <w:sz w:val="20"/>
                <w:szCs w:val="20"/>
              </w:rPr>
              <w:t xml:space="preserve">cheltuieli legate de tranzacțiile financiare și de alte costuri pur financiare, cu excepția serviciilor financiare prevăzute în Contractul de finanţare; </w:t>
            </w:r>
          </w:p>
          <w:p w14:paraId="19C22F2C" w14:textId="77777777" w:rsidR="001F43C3" w:rsidRPr="00987130" w:rsidRDefault="001F43C3" w:rsidP="00BE57D3">
            <w:pPr>
              <w:numPr>
                <w:ilvl w:val="0"/>
                <w:numId w:val="21"/>
              </w:numPr>
              <w:spacing w:before="120" w:after="120"/>
              <w:contextualSpacing/>
              <w:jc w:val="both"/>
              <w:rPr>
                <w:rFonts w:ascii="Arial" w:hAnsi="Arial" w:cs="Arial"/>
                <w:bCs/>
                <w:sz w:val="20"/>
                <w:szCs w:val="20"/>
              </w:rPr>
            </w:pPr>
            <w:r w:rsidRPr="00987130">
              <w:rPr>
                <w:rFonts w:ascii="Arial" w:hAnsi="Arial" w:cs="Arial"/>
                <w:bCs/>
                <w:sz w:val="20"/>
                <w:szCs w:val="20"/>
              </w:rPr>
              <w:t xml:space="preserve">provizioanele pentru pierderi sau datorii viitoare; </w:t>
            </w:r>
          </w:p>
          <w:p w14:paraId="4998632E" w14:textId="77777777" w:rsidR="001F43C3" w:rsidRPr="00987130" w:rsidRDefault="001F43C3" w:rsidP="00BE57D3">
            <w:pPr>
              <w:numPr>
                <w:ilvl w:val="0"/>
                <w:numId w:val="21"/>
              </w:numPr>
              <w:spacing w:before="120" w:after="120"/>
              <w:contextualSpacing/>
              <w:jc w:val="both"/>
              <w:rPr>
                <w:rFonts w:ascii="Arial" w:hAnsi="Arial" w:cs="Arial"/>
                <w:bCs/>
                <w:sz w:val="20"/>
                <w:szCs w:val="20"/>
              </w:rPr>
            </w:pPr>
            <w:r w:rsidRPr="00987130">
              <w:rPr>
                <w:rFonts w:ascii="Arial" w:hAnsi="Arial" w:cs="Arial"/>
                <w:bCs/>
                <w:sz w:val="20"/>
                <w:szCs w:val="20"/>
              </w:rPr>
              <w:t xml:space="preserve">pierderi din cursul de schimb valutar; </w:t>
            </w:r>
          </w:p>
          <w:p w14:paraId="7621BE63" w14:textId="77777777" w:rsidR="001F43C3" w:rsidRPr="00987130" w:rsidRDefault="001F43C3" w:rsidP="00BE57D3">
            <w:pPr>
              <w:numPr>
                <w:ilvl w:val="0"/>
                <w:numId w:val="21"/>
              </w:numPr>
              <w:spacing w:before="120" w:after="120"/>
              <w:contextualSpacing/>
              <w:jc w:val="both"/>
              <w:rPr>
                <w:rFonts w:ascii="Arial" w:hAnsi="Arial" w:cs="Arial"/>
                <w:bCs/>
                <w:sz w:val="20"/>
                <w:szCs w:val="20"/>
              </w:rPr>
            </w:pPr>
            <w:r w:rsidRPr="00987130">
              <w:rPr>
                <w:rFonts w:ascii="Arial" w:hAnsi="Arial" w:cs="Arial"/>
                <w:bCs/>
                <w:sz w:val="20"/>
                <w:szCs w:val="20"/>
              </w:rPr>
              <w:t xml:space="preserve">TVA recuperabilă; </w:t>
            </w:r>
          </w:p>
          <w:p w14:paraId="0791E4A3" w14:textId="77777777" w:rsidR="001F43C3" w:rsidRPr="00987130" w:rsidRDefault="001F43C3" w:rsidP="00BE57D3">
            <w:pPr>
              <w:numPr>
                <w:ilvl w:val="0"/>
                <w:numId w:val="21"/>
              </w:numPr>
              <w:spacing w:before="120" w:after="120"/>
              <w:contextualSpacing/>
              <w:jc w:val="both"/>
              <w:rPr>
                <w:rFonts w:ascii="Arial" w:hAnsi="Arial" w:cs="Arial"/>
                <w:bCs/>
                <w:sz w:val="20"/>
                <w:szCs w:val="20"/>
              </w:rPr>
            </w:pPr>
            <w:r w:rsidRPr="00987130">
              <w:rPr>
                <w:rFonts w:ascii="Arial" w:hAnsi="Arial" w:cs="Arial"/>
                <w:bCs/>
                <w:sz w:val="20"/>
                <w:szCs w:val="20"/>
              </w:rPr>
              <w:t xml:space="preserve">costuri care sunt acoperite din alte surse; </w:t>
            </w:r>
          </w:p>
          <w:p w14:paraId="02FD00AF" w14:textId="77777777" w:rsidR="001F43C3" w:rsidRPr="00987130" w:rsidRDefault="001F43C3" w:rsidP="00BE57D3">
            <w:pPr>
              <w:numPr>
                <w:ilvl w:val="0"/>
                <w:numId w:val="21"/>
              </w:numPr>
              <w:spacing w:before="120" w:after="120"/>
              <w:contextualSpacing/>
              <w:jc w:val="both"/>
              <w:rPr>
                <w:rFonts w:ascii="Arial" w:hAnsi="Arial" w:cs="Arial"/>
                <w:bCs/>
                <w:sz w:val="20"/>
                <w:szCs w:val="20"/>
              </w:rPr>
            </w:pPr>
            <w:r w:rsidRPr="00987130">
              <w:rPr>
                <w:rFonts w:ascii="Arial" w:hAnsi="Arial" w:cs="Arial"/>
                <w:bCs/>
                <w:sz w:val="20"/>
                <w:szCs w:val="20"/>
              </w:rPr>
              <w:t>amenzi, penalități și cheltuieli de judecată;</w:t>
            </w:r>
          </w:p>
          <w:p w14:paraId="3F0FE748" w14:textId="77777777" w:rsidR="001F43C3" w:rsidRPr="00987130" w:rsidRDefault="001F43C3" w:rsidP="00BE57D3">
            <w:pPr>
              <w:numPr>
                <w:ilvl w:val="0"/>
                <w:numId w:val="21"/>
              </w:numPr>
              <w:spacing w:before="120" w:after="120"/>
              <w:contextualSpacing/>
              <w:jc w:val="both"/>
              <w:rPr>
                <w:rFonts w:ascii="Arial" w:hAnsi="Arial" w:cs="Arial"/>
                <w:bCs/>
                <w:sz w:val="20"/>
                <w:szCs w:val="20"/>
              </w:rPr>
            </w:pPr>
            <w:r w:rsidRPr="00987130">
              <w:rPr>
                <w:rFonts w:ascii="Arial" w:hAnsi="Arial" w:cs="Arial"/>
                <w:bCs/>
                <w:sz w:val="20"/>
                <w:szCs w:val="20"/>
              </w:rPr>
              <w:t>cheltuieli excesive și imprudente.</w:t>
            </w:r>
          </w:p>
          <w:p w14:paraId="4DA7DEB3" w14:textId="24E54656" w:rsidR="001F43C3" w:rsidRPr="001F43C3" w:rsidRDefault="001F43C3" w:rsidP="001F43C3">
            <w:pPr>
              <w:spacing w:before="120" w:after="120"/>
              <w:contextualSpacing/>
              <w:jc w:val="both"/>
              <w:rPr>
                <w:rFonts w:ascii="Arial" w:hAnsi="Arial" w:cs="Arial"/>
                <w:sz w:val="20"/>
                <w:szCs w:val="20"/>
              </w:rPr>
            </w:pPr>
            <w:r w:rsidRPr="00987130">
              <w:rPr>
                <w:rFonts w:ascii="Arial" w:hAnsi="Arial" w:cs="Arial"/>
                <w:sz w:val="20"/>
                <w:szCs w:val="20"/>
              </w:rPr>
              <w:lastRenderedPageBreak/>
              <w:t>Cheltuielile neeligibile vor fi suportate integral de către PP sau de Partenerii de proiect</w:t>
            </w:r>
            <w:r>
              <w:rPr>
                <w:rFonts w:ascii="Arial" w:hAnsi="Arial" w:cs="Arial"/>
                <w:sz w:val="20"/>
                <w:szCs w:val="20"/>
              </w:rPr>
              <w:t>.</w:t>
            </w:r>
          </w:p>
          <w:p w14:paraId="02CB1E29" w14:textId="3FB61A4A" w:rsidR="00C81493" w:rsidRPr="001F43C3" w:rsidRDefault="00C81493" w:rsidP="00BE57D3">
            <w:pPr>
              <w:pStyle w:val="ListParagraph"/>
              <w:numPr>
                <w:ilvl w:val="0"/>
                <w:numId w:val="26"/>
              </w:numPr>
              <w:jc w:val="both"/>
              <w:rPr>
                <w:rFonts w:ascii="Arial" w:hAnsi="Arial" w:cs="Arial"/>
                <w:bCs/>
                <w:sz w:val="20"/>
                <w:szCs w:val="20"/>
                <w:lang w:val="en-US"/>
              </w:rPr>
            </w:pPr>
            <w:r w:rsidRPr="001F43C3">
              <w:rPr>
                <w:rFonts w:ascii="Arial" w:hAnsi="Arial" w:cs="Arial"/>
                <w:bCs/>
                <w:sz w:val="20"/>
                <w:szCs w:val="20"/>
              </w:rPr>
              <w:t>Partenerii de proiect nu vor realiza alte tipuri de cheltuieli în afara celor menționate la alin. (7) și alin. (8) de mai sus, sub sancțiunea declarării acestora ca neeligibile.</w:t>
            </w:r>
          </w:p>
          <w:p w14:paraId="4550CD22" w14:textId="77777777" w:rsidR="00C81493" w:rsidRPr="00987130" w:rsidRDefault="00C81493" w:rsidP="00C81493">
            <w:pPr>
              <w:jc w:val="both"/>
              <w:rPr>
                <w:rFonts w:ascii="Arial" w:hAnsi="Arial" w:cs="Arial"/>
                <w:bCs/>
                <w:sz w:val="20"/>
                <w:szCs w:val="20"/>
              </w:rPr>
            </w:pPr>
          </w:p>
          <w:p w14:paraId="47DA5AB5" w14:textId="77777777" w:rsidR="00C81493" w:rsidRPr="00987130" w:rsidRDefault="00C81493" w:rsidP="00C81493">
            <w:pPr>
              <w:jc w:val="both"/>
              <w:rPr>
                <w:rFonts w:ascii="Arial" w:hAnsi="Arial" w:cs="Arial"/>
                <w:b/>
                <w:bCs/>
                <w:sz w:val="20"/>
                <w:szCs w:val="20"/>
              </w:rPr>
            </w:pPr>
            <w:r w:rsidRPr="00987130">
              <w:rPr>
                <w:rFonts w:ascii="Arial" w:hAnsi="Arial" w:cs="Arial"/>
                <w:b/>
                <w:bCs/>
                <w:sz w:val="20"/>
                <w:szCs w:val="20"/>
              </w:rPr>
              <w:t>Art. 5. – Efectuarea plăților către Partenerii de proiect</w:t>
            </w:r>
          </w:p>
          <w:p w14:paraId="5987BC66" w14:textId="0041B944" w:rsidR="001F43C3" w:rsidRDefault="00C81493" w:rsidP="00BE57D3">
            <w:pPr>
              <w:pStyle w:val="ListParagraph"/>
              <w:numPr>
                <w:ilvl w:val="0"/>
                <w:numId w:val="28"/>
              </w:numPr>
              <w:jc w:val="both"/>
              <w:rPr>
                <w:rFonts w:ascii="Arial" w:hAnsi="Arial" w:cs="Arial"/>
                <w:bCs/>
                <w:sz w:val="20"/>
                <w:szCs w:val="20"/>
              </w:rPr>
            </w:pPr>
            <w:r w:rsidRPr="001F43C3">
              <w:rPr>
                <w:rFonts w:ascii="Arial" w:hAnsi="Arial" w:cs="Arial"/>
                <w:bCs/>
                <w:sz w:val="20"/>
                <w:szCs w:val="20"/>
              </w:rPr>
              <w:t>Cu respectarea prevederilor Acordului, Contractului de Finanțare, a OUG nr. 34/2017 precum și a Normelor metodologice de aplicare, Promotorul de Proiect transferă sumele reprezentând sprijinul financiar nerambursabil, încasate de la Operatorul de Program, în conturile Partenerilor de proiect, în termen de 10 zile lucrătoare de la încasare.</w:t>
            </w:r>
          </w:p>
          <w:p w14:paraId="746D0DB6" w14:textId="77777777" w:rsidR="001F43C3" w:rsidRPr="001F43C3" w:rsidRDefault="001F43C3" w:rsidP="001F43C3">
            <w:pPr>
              <w:pStyle w:val="ListParagraph"/>
              <w:ind w:left="1080"/>
              <w:jc w:val="both"/>
              <w:rPr>
                <w:rFonts w:ascii="Arial" w:hAnsi="Arial" w:cs="Arial"/>
                <w:bCs/>
                <w:sz w:val="20"/>
                <w:szCs w:val="20"/>
              </w:rPr>
            </w:pPr>
          </w:p>
          <w:p w14:paraId="24DF6890" w14:textId="782C78FF" w:rsidR="001F43C3" w:rsidRPr="001F43C3" w:rsidRDefault="00C81493" w:rsidP="00BE57D3">
            <w:pPr>
              <w:pStyle w:val="ListParagraph"/>
              <w:numPr>
                <w:ilvl w:val="0"/>
                <w:numId w:val="28"/>
              </w:numPr>
              <w:jc w:val="both"/>
              <w:rPr>
                <w:rFonts w:ascii="Arial" w:hAnsi="Arial" w:cs="Arial"/>
                <w:bCs/>
                <w:sz w:val="20"/>
                <w:szCs w:val="20"/>
              </w:rPr>
            </w:pPr>
            <w:r w:rsidRPr="001F43C3">
              <w:rPr>
                <w:rFonts w:ascii="Arial" w:hAnsi="Arial" w:cs="Arial"/>
                <w:bCs/>
                <w:sz w:val="20"/>
                <w:szCs w:val="20"/>
              </w:rPr>
              <w:t>Pentru Partenerii de proiect înregistrați fiscal în România, plățile se efectuează în lei, iar pentru Partenerii din statele Donatoare, plățile se efectuează în Euro. În această din urmă situație, autorizarea cheltuielilor de către OP se va efectua la cursul InforEuro din luna în care plățile sunt efectuate.</w:t>
            </w:r>
          </w:p>
          <w:p w14:paraId="638E918C" w14:textId="77777777" w:rsidR="001F43C3" w:rsidRDefault="00C81493" w:rsidP="00BE57D3">
            <w:pPr>
              <w:pStyle w:val="ListParagraph"/>
              <w:numPr>
                <w:ilvl w:val="0"/>
                <w:numId w:val="28"/>
              </w:numPr>
              <w:jc w:val="both"/>
              <w:rPr>
                <w:rFonts w:ascii="Arial" w:hAnsi="Arial" w:cs="Arial"/>
                <w:bCs/>
                <w:sz w:val="20"/>
                <w:szCs w:val="20"/>
              </w:rPr>
            </w:pPr>
            <w:r w:rsidRPr="001F43C3">
              <w:rPr>
                <w:rFonts w:ascii="Arial" w:hAnsi="Arial" w:cs="Arial"/>
                <w:bCs/>
                <w:sz w:val="20"/>
                <w:szCs w:val="20"/>
              </w:rPr>
              <w:t>Transferurile efectuate de Promotorul de Proiect către Partenerii de proiect se fac fie pe baza modelului pre finanțării, sub formă de avans și/sau plăți intermediare/plată finală, fie pe baza modelului rambursării, cu respectarea prevederilor Contractului de Finanțare, ale  OUG nr. 34/2017 și a Normelor metodologice de aplicare. Avansul va fi plătit pe baza cererii de avans depusă de către Promotorul de Proiect în sistemul electronic.</w:t>
            </w:r>
          </w:p>
          <w:p w14:paraId="1658BFE9" w14:textId="77777777" w:rsidR="001F43C3" w:rsidRDefault="00C81493" w:rsidP="00BE57D3">
            <w:pPr>
              <w:pStyle w:val="ListParagraph"/>
              <w:numPr>
                <w:ilvl w:val="0"/>
                <w:numId w:val="28"/>
              </w:numPr>
              <w:jc w:val="both"/>
              <w:rPr>
                <w:rFonts w:ascii="Arial" w:hAnsi="Arial" w:cs="Arial"/>
                <w:bCs/>
                <w:sz w:val="20"/>
                <w:szCs w:val="20"/>
              </w:rPr>
            </w:pPr>
            <w:r w:rsidRPr="001F43C3">
              <w:rPr>
                <w:rFonts w:ascii="Arial" w:hAnsi="Arial" w:cs="Arial"/>
                <w:bCs/>
                <w:sz w:val="20"/>
                <w:szCs w:val="20"/>
              </w:rPr>
              <w:t>Promotorul de Proiect poate condiționa efectuarea plăților către Partenerii de proiect de aprobarea raportului intermediar de progres/raportului final de către Operatorul de Program, ținând cont de rezultatele autorizării cheltuielilor justificate de Promotorul de Proiect/Partenerii de proiect aferente perioadei raportate.</w:t>
            </w:r>
          </w:p>
          <w:p w14:paraId="36D9F951" w14:textId="77777777" w:rsidR="001F43C3" w:rsidRDefault="00C81493" w:rsidP="00BE57D3">
            <w:pPr>
              <w:pStyle w:val="ListParagraph"/>
              <w:numPr>
                <w:ilvl w:val="0"/>
                <w:numId w:val="28"/>
              </w:numPr>
              <w:jc w:val="both"/>
              <w:rPr>
                <w:rFonts w:ascii="Arial" w:hAnsi="Arial" w:cs="Arial"/>
                <w:bCs/>
                <w:sz w:val="20"/>
                <w:szCs w:val="20"/>
              </w:rPr>
            </w:pPr>
            <w:r w:rsidRPr="001F43C3">
              <w:rPr>
                <w:rFonts w:ascii="Arial" w:hAnsi="Arial" w:cs="Arial"/>
                <w:bCs/>
                <w:sz w:val="20"/>
                <w:szCs w:val="20"/>
              </w:rPr>
              <w:t xml:space="preserve">În vederea stabilirii cuantumului sumelor transferate de Promotorul de Proiect cu titlu de avans sau pre-finanțare, Partenerii de proiect au obligația de a estima corect și realist necesarul de sume ce urmează a se solicita. </w:t>
            </w:r>
          </w:p>
          <w:p w14:paraId="06F4D2BF" w14:textId="77777777" w:rsidR="001F43C3" w:rsidRDefault="00C81493" w:rsidP="00BE57D3">
            <w:pPr>
              <w:pStyle w:val="ListParagraph"/>
              <w:numPr>
                <w:ilvl w:val="0"/>
                <w:numId w:val="28"/>
              </w:numPr>
              <w:jc w:val="both"/>
              <w:rPr>
                <w:rFonts w:ascii="Arial" w:hAnsi="Arial" w:cs="Arial"/>
                <w:bCs/>
                <w:sz w:val="20"/>
                <w:szCs w:val="20"/>
              </w:rPr>
            </w:pPr>
            <w:r w:rsidRPr="001F43C3">
              <w:rPr>
                <w:rFonts w:ascii="Arial" w:hAnsi="Arial" w:cs="Arial"/>
                <w:bCs/>
                <w:sz w:val="20"/>
                <w:szCs w:val="20"/>
              </w:rPr>
              <w:t>În vederea gestionării sprijinului financiar nerambursabil și a contribuției proprii, dacă există, Partenerii de proiect din România au obligația de a deschide conturi speciale pentru proiect în sistemul Trezoreriei Statului sau la bănci comerciale, după caz, în condițiile stabilite prin OUG nr. 34/2017 și Normele sale de aplicare.</w:t>
            </w:r>
          </w:p>
          <w:p w14:paraId="33A5E10D" w14:textId="77777777" w:rsidR="001F43C3" w:rsidRDefault="00C81493" w:rsidP="00BE57D3">
            <w:pPr>
              <w:pStyle w:val="ListParagraph"/>
              <w:numPr>
                <w:ilvl w:val="0"/>
                <w:numId w:val="28"/>
              </w:numPr>
              <w:jc w:val="both"/>
              <w:rPr>
                <w:rFonts w:ascii="Arial" w:hAnsi="Arial" w:cs="Arial"/>
                <w:bCs/>
                <w:sz w:val="20"/>
                <w:szCs w:val="20"/>
              </w:rPr>
            </w:pPr>
            <w:r w:rsidRPr="001F43C3">
              <w:rPr>
                <w:rFonts w:ascii="Arial" w:hAnsi="Arial" w:cs="Arial"/>
                <w:bCs/>
                <w:sz w:val="20"/>
                <w:szCs w:val="20"/>
              </w:rPr>
              <w:t>Transferurile se efectuează de către Promotorul de Proiect în conturile deschise de către Partenerii de proiect conform dispozițiilor alin. (6) și aduse la cunoștința Promotorului de proiect prin intermediul extrasului de cont/adresă emisă de bancă, după caz.</w:t>
            </w:r>
          </w:p>
          <w:p w14:paraId="2B2ADB64" w14:textId="77777777" w:rsidR="001F43C3" w:rsidRDefault="00C81493" w:rsidP="00BE57D3">
            <w:pPr>
              <w:pStyle w:val="ListParagraph"/>
              <w:numPr>
                <w:ilvl w:val="0"/>
                <w:numId w:val="28"/>
              </w:numPr>
              <w:jc w:val="both"/>
              <w:rPr>
                <w:rFonts w:ascii="Arial" w:hAnsi="Arial" w:cs="Arial"/>
                <w:bCs/>
                <w:sz w:val="20"/>
                <w:szCs w:val="20"/>
              </w:rPr>
            </w:pPr>
            <w:r w:rsidRPr="001F43C3">
              <w:rPr>
                <w:rFonts w:ascii="Arial" w:hAnsi="Arial" w:cs="Arial"/>
                <w:bCs/>
                <w:sz w:val="20"/>
                <w:szCs w:val="20"/>
              </w:rPr>
              <w:t xml:space="preserve">Promotorul de Proiect are obligația transmiterii unei notificări scrise atât Partenerilor de proiect cât și Operatorului de Program cu privire la efectuarea viramentului, în termen de maximum 5 zile lucrătoare de la </w:t>
            </w:r>
            <w:r w:rsidRPr="001F43C3">
              <w:rPr>
                <w:rFonts w:ascii="Arial" w:hAnsi="Arial" w:cs="Arial"/>
                <w:bCs/>
                <w:sz w:val="20"/>
                <w:szCs w:val="20"/>
              </w:rPr>
              <w:lastRenderedPageBreak/>
              <w:t>data virării, notificare la care se anexează o copie a ordinului de plată și a extrasului de cont.</w:t>
            </w:r>
          </w:p>
          <w:p w14:paraId="7BFBD4B1" w14:textId="77777777" w:rsidR="001F43C3" w:rsidRDefault="00C81493" w:rsidP="00BE57D3">
            <w:pPr>
              <w:pStyle w:val="ListParagraph"/>
              <w:numPr>
                <w:ilvl w:val="0"/>
                <w:numId w:val="28"/>
              </w:numPr>
              <w:jc w:val="both"/>
              <w:rPr>
                <w:rFonts w:ascii="Arial" w:hAnsi="Arial" w:cs="Arial"/>
                <w:bCs/>
                <w:sz w:val="20"/>
                <w:szCs w:val="20"/>
              </w:rPr>
            </w:pPr>
            <w:r w:rsidRPr="001F43C3">
              <w:rPr>
                <w:rFonts w:ascii="Arial" w:hAnsi="Arial" w:cs="Arial"/>
                <w:bCs/>
                <w:sz w:val="20"/>
                <w:szCs w:val="20"/>
              </w:rPr>
              <w:t>Partenerii de proiect au obligația verificării încasării sumelor în termen de maximum 5 zile lucrătoare de la data primirii notificării Promotorului de Proiect.</w:t>
            </w:r>
          </w:p>
          <w:p w14:paraId="069FE4BF" w14:textId="77777777" w:rsidR="001F43C3" w:rsidRDefault="00C81493" w:rsidP="00BE57D3">
            <w:pPr>
              <w:pStyle w:val="ListParagraph"/>
              <w:numPr>
                <w:ilvl w:val="0"/>
                <w:numId w:val="28"/>
              </w:numPr>
              <w:jc w:val="both"/>
              <w:rPr>
                <w:rFonts w:ascii="Arial" w:hAnsi="Arial" w:cs="Arial"/>
                <w:bCs/>
                <w:sz w:val="20"/>
                <w:szCs w:val="20"/>
              </w:rPr>
            </w:pPr>
            <w:r w:rsidRPr="001F43C3">
              <w:rPr>
                <w:rFonts w:ascii="Arial" w:hAnsi="Arial" w:cs="Arial"/>
                <w:bCs/>
                <w:sz w:val="20"/>
                <w:szCs w:val="20"/>
              </w:rPr>
              <w:t>În cazul în care încasarea sumelor nu s-a efectuat, Partenerii de proiect sunt obligați să transmită o notificare scrisă atât Promotorului de Proiect, cât și Operatorului de Program, în termen de maximum 5 zile lucrătoare de la data constatării.</w:t>
            </w:r>
          </w:p>
          <w:p w14:paraId="68417C22" w14:textId="77777777" w:rsidR="001F43C3" w:rsidRDefault="00C81493" w:rsidP="00BE57D3">
            <w:pPr>
              <w:pStyle w:val="ListParagraph"/>
              <w:numPr>
                <w:ilvl w:val="0"/>
                <w:numId w:val="28"/>
              </w:numPr>
              <w:jc w:val="both"/>
              <w:rPr>
                <w:rFonts w:ascii="Arial" w:hAnsi="Arial" w:cs="Arial"/>
                <w:bCs/>
                <w:sz w:val="20"/>
                <w:szCs w:val="20"/>
              </w:rPr>
            </w:pPr>
            <w:r w:rsidRPr="001F43C3">
              <w:rPr>
                <w:rFonts w:ascii="Arial" w:hAnsi="Arial" w:cs="Arial"/>
                <w:bCs/>
                <w:sz w:val="20"/>
                <w:szCs w:val="20"/>
              </w:rPr>
              <w:t>Sumele de bani transferate cu titlu de sprijin financiar nerambursabil nu pot face obiectul executării silite pe întreaga perioadă de valabilitate a Acordului, cu excepția creanțelor bugetare rezultate din aplicarea prevederilor OUG nr. 66/2011 sau ale OUG nr. 77/2014 cu modificările și completările ulterioare.</w:t>
            </w:r>
          </w:p>
          <w:p w14:paraId="09A258B4" w14:textId="55DBB1D1" w:rsidR="00C81493" w:rsidRPr="001F43C3" w:rsidRDefault="00C81493" w:rsidP="00BE57D3">
            <w:pPr>
              <w:pStyle w:val="ListParagraph"/>
              <w:numPr>
                <w:ilvl w:val="0"/>
                <w:numId w:val="28"/>
              </w:numPr>
              <w:jc w:val="both"/>
              <w:rPr>
                <w:rFonts w:ascii="Arial" w:hAnsi="Arial" w:cs="Arial"/>
                <w:bCs/>
                <w:sz w:val="20"/>
                <w:szCs w:val="20"/>
              </w:rPr>
            </w:pPr>
            <w:r w:rsidRPr="001F43C3">
              <w:rPr>
                <w:rFonts w:ascii="Arial" w:hAnsi="Arial" w:cs="Arial"/>
                <w:bCs/>
                <w:sz w:val="20"/>
                <w:szCs w:val="20"/>
              </w:rPr>
              <w:t>Sumele de bani transferate cu titlu de sprijin financiar nerambursabil pot fi utilizate de către Partenerul de proiect doar în scopul implementării Proiectului, cu respectarea prevederilor Contractului de Finanțare, Acordului și ale Cadrului legal.</w:t>
            </w:r>
          </w:p>
          <w:p w14:paraId="12225862" w14:textId="77777777" w:rsidR="00C81493" w:rsidRPr="00987130" w:rsidRDefault="00C81493" w:rsidP="00C81493">
            <w:pPr>
              <w:jc w:val="both"/>
              <w:rPr>
                <w:rFonts w:ascii="Arial" w:hAnsi="Arial" w:cs="Arial"/>
                <w:bCs/>
                <w:sz w:val="20"/>
                <w:szCs w:val="20"/>
              </w:rPr>
            </w:pPr>
          </w:p>
          <w:p w14:paraId="4AA571DB" w14:textId="77777777" w:rsidR="00C81493" w:rsidRPr="00987130" w:rsidRDefault="00C81493" w:rsidP="00C81493">
            <w:pPr>
              <w:jc w:val="both"/>
              <w:rPr>
                <w:rFonts w:ascii="Arial" w:hAnsi="Arial" w:cs="Arial"/>
                <w:b/>
                <w:bCs/>
                <w:sz w:val="20"/>
                <w:szCs w:val="20"/>
              </w:rPr>
            </w:pPr>
            <w:r w:rsidRPr="00987130">
              <w:rPr>
                <w:rFonts w:ascii="Arial" w:hAnsi="Arial" w:cs="Arial"/>
                <w:b/>
                <w:bCs/>
                <w:sz w:val="20"/>
                <w:szCs w:val="20"/>
              </w:rPr>
              <w:t>Art. 6. – Drepturile și obligațiile Promotorului de Proiect</w:t>
            </w:r>
          </w:p>
          <w:p w14:paraId="5A95F33C" w14:textId="45A12C6C" w:rsidR="003F2ED8" w:rsidRPr="003F2ED8" w:rsidRDefault="00C81493" w:rsidP="00BE57D3">
            <w:pPr>
              <w:pStyle w:val="ListParagraph"/>
              <w:numPr>
                <w:ilvl w:val="0"/>
                <w:numId w:val="29"/>
              </w:numPr>
              <w:jc w:val="both"/>
              <w:rPr>
                <w:rFonts w:ascii="Arial" w:hAnsi="Arial" w:cs="Arial"/>
                <w:bCs/>
                <w:sz w:val="20"/>
                <w:szCs w:val="20"/>
              </w:rPr>
            </w:pPr>
            <w:r w:rsidRPr="003F2ED8">
              <w:rPr>
                <w:rFonts w:ascii="Arial" w:hAnsi="Arial" w:cs="Arial"/>
                <w:bCs/>
                <w:sz w:val="20"/>
                <w:szCs w:val="20"/>
              </w:rPr>
              <w:t>În fața Operatorului de Program, Promotorul de Proiect își asumă pe deplin responsabilitatea legală privind gestionarea integrală a sprijinului financiar nerambursabil primit în temeiul Contractului de Finanțare (inclusiv partea transferată Partenerilor de proiect conform Acordului), precum și pentru implementarea și sustenabilitatea Proiectului cu respectarea prevederilor Contractului de Finanțare, Acordului și ale Cadrului legal. În calitate de lider, Promotorul de Proiect asigură coordonarea parteneriatului încheiat în vederea implementării și asigurării sustenabilității Proiectului și îndeplinește rolul de intermediar între Operatorul de Program și Partenerii de proiect. Operatorul de Program poate decide să se adreseze direct Partenerilor de proiect, ori de câte ori circumstanțele impun această măsură, cu informarea prealabilă a Promotorului de Proiect.</w:t>
            </w:r>
          </w:p>
          <w:p w14:paraId="2892737E" w14:textId="77777777" w:rsidR="000D431B" w:rsidRDefault="00C81493" w:rsidP="00BE57D3">
            <w:pPr>
              <w:pStyle w:val="ListParagraph"/>
              <w:numPr>
                <w:ilvl w:val="0"/>
                <w:numId w:val="29"/>
              </w:numPr>
              <w:jc w:val="both"/>
              <w:rPr>
                <w:rFonts w:ascii="Arial" w:hAnsi="Arial" w:cs="Arial"/>
                <w:bCs/>
                <w:sz w:val="20"/>
                <w:szCs w:val="20"/>
              </w:rPr>
            </w:pPr>
            <w:r w:rsidRPr="003F2ED8">
              <w:rPr>
                <w:rFonts w:ascii="Arial" w:hAnsi="Arial" w:cs="Arial"/>
                <w:bCs/>
                <w:sz w:val="20"/>
                <w:szCs w:val="20"/>
              </w:rPr>
              <w:t>În fata Operatorului de Program, Promotorul de Proiect este unicul răspunzător pentru restituirea oricăror sume menționate la art. 7 alin. (13), alin. (21) și alin. (23) din prezentul Acord sau a oricăror sume primite necuvenit de către Partenerii de proiect în temeiul Acordului, după caz, conform notificării primite de la Operatorul de Program. Promotorul de Proiect are un drept de regres împotriva Partenerilor de proiect în condițiile dreptului comun.</w:t>
            </w:r>
          </w:p>
          <w:p w14:paraId="61AF2B6F" w14:textId="77777777" w:rsidR="000D431B" w:rsidRDefault="00C81493" w:rsidP="00BE57D3">
            <w:pPr>
              <w:pStyle w:val="ListParagraph"/>
              <w:numPr>
                <w:ilvl w:val="0"/>
                <w:numId w:val="29"/>
              </w:numPr>
              <w:jc w:val="both"/>
              <w:rPr>
                <w:rFonts w:ascii="Arial" w:hAnsi="Arial" w:cs="Arial"/>
                <w:bCs/>
                <w:sz w:val="20"/>
                <w:szCs w:val="20"/>
              </w:rPr>
            </w:pPr>
            <w:r w:rsidRPr="000D431B">
              <w:rPr>
                <w:rFonts w:ascii="Arial" w:hAnsi="Arial" w:cs="Arial"/>
                <w:bCs/>
                <w:sz w:val="20"/>
                <w:szCs w:val="20"/>
              </w:rPr>
              <w:t>Promotorul de Proiect va informa de îndată Partenerii de proiect cu privire la toate circumstanțele care pot avea impact negativ asupra implementării corecte și la timp a activităților Proiectului și asupra oricărei situații care ar putea afecta sau întârzia implementarea și/sau sustenabilitatea Proiectului sau ar putea conduce la încetarea Contractului de Finanțare și/sau a Acordului, după caz.</w:t>
            </w:r>
          </w:p>
          <w:p w14:paraId="5319DF18" w14:textId="77777777" w:rsidR="000D431B" w:rsidRDefault="00C81493" w:rsidP="00BE57D3">
            <w:pPr>
              <w:pStyle w:val="ListParagraph"/>
              <w:numPr>
                <w:ilvl w:val="0"/>
                <w:numId w:val="29"/>
              </w:numPr>
              <w:jc w:val="both"/>
              <w:rPr>
                <w:rFonts w:ascii="Arial" w:hAnsi="Arial" w:cs="Arial"/>
                <w:bCs/>
                <w:sz w:val="20"/>
                <w:szCs w:val="20"/>
              </w:rPr>
            </w:pPr>
            <w:r w:rsidRPr="000D431B">
              <w:rPr>
                <w:rFonts w:ascii="Arial" w:hAnsi="Arial" w:cs="Arial"/>
                <w:bCs/>
                <w:sz w:val="20"/>
                <w:szCs w:val="20"/>
              </w:rPr>
              <w:lastRenderedPageBreak/>
              <w:t>Promotorul de Proiect va asigura accesul Partenerilor de proiect la toate documentele, datele și informațiile aflate în posesia sa, care ar putea fi necesare și utile Partenerilor de proiect în îndeplinirea obligațiilor acestora. Acestea vor fi furnizate în limba engleză, la cererea Partenerilor de proiect din statele Donatoare.</w:t>
            </w:r>
          </w:p>
          <w:p w14:paraId="0D0F94A7" w14:textId="77777777" w:rsidR="000D431B" w:rsidRDefault="00C81493" w:rsidP="00BE57D3">
            <w:pPr>
              <w:pStyle w:val="ListParagraph"/>
              <w:numPr>
                <w:ilvl w:val="0"/>
                <w:numId w:val="29"/>
              </w:numPr>
              <w:jc w:val="both"/>
              <w:rPr>
                <w:rFonts w:ascii="Arial" w:hAnsi="Arial" w:cs="Arial"/>
                <w:bCs/>
                <w:sz w:val="20"/>
                <w:szCs w:val="20"/>
              </w:rPr>
            </w:pPr>
            <w:r w:rsidRPr="000D431B">
              <w:rPr>
                <w:rFonts w:ascii="Arial" w:hAnsi="Arial" w:cs="Arial"/>
                <w:bCs/>
                <w:sz w:val="20"/>
                <w:szCs w:val="20"/>
              </w:rPr>
              <w:t>Promotorul de Proiect îi va informa imediat pe Partenerii de proiect cu privire la semnarea Contractului de Finanțare și le va transmite acestora, de îndată, o copie semnată a Contractului de Finanțare.</w:t>
            </w:r>
          </w:p>
          <w:p w14:paraId="77601BE0" w14:textId="77777777" w:rsidR="000D431B" w:rsidRDefault="00C81493" w:rsidP="00BE57D3">
            <w:pPr>
              <w:pStyle w:val="ListParagraph"/>
              <w:numPr>
                <w:ilvl w:val="0"/>
                <w:numId w:val="29"/>
              </w:numPr>
              <w:jc w:val="both"/>
              <w:rPr>
                <w:rFonts w:ascii="Arial" w:hAnsi="Arial" w:cs="Arial"/>
                <w:bCs/>
                <w:sz w:val="20"/>
                <w:szCs w:val="20"/>
              </w:rPr>
            </w:pPr>
            <w:r w:rsidRPr="000D431B">
              <w:rPr>
                <w:rFonts w:ascii="Arial" w:hAnsi="Arial" w:cs="Arial"/>
                <w:bCs/>
                <w:sz w:val="20"/>
                <w:szCs w:val="20"/>
              </w:rPr>
              <w:t xml:space="preserve">Promotorul de Proiect se va consulta cu Partenerii de proiect în timp util cu privire la modificările Contractului de Finanțare/Proiectului care îi afectează. </w:t>
            </w:r>
          </w:p>
          <w:p w14:paraId="5C9C9572" w14:textId="77777777" w:rsidR="000D431B" w:rsidRDefault="00C81493" w:rsidP="00BE57D3">
            <w:pPr>
              <w:pStyle w:val="ListParagraph"/>
              <w:numPr>
                <w:ilvl w:val="0"/>
                <w:numId w:val="29"/>
              </w:numPr>
              <w:jc w:val="both"/>
              <w:rPr>
                <w:rFonts w:ascii="Arial" w:hAnsi="Arial" w:cs="Arial"/>
                <w:bCs/>
                <w:sz w:val="20"/>
                <w:szCs w:val="20"/>
              </w:rPr>
            </w:pPr>
            <w:r w:rsidRPr="000D431B">
              <w:rPr>
                <w:rFonts w:ascii="Arial" w:hAnsi="Arial" w:cs="Arial"/>
                <w:bCs/>
                <w:sz w:val="20"/>
                <w:szCs w:val="20"/>
              </w:rPr>
              <w:t>Promotorul de Proiect va întocmi toate categoriile de rapoarte solicitate în temeiul Contractului de Finanțare și se va asigura de transmiterea acestora la termen către Operatorul de Program. În acest sens, va colecta toate documentele necesare de la Partenerii de proiect și îi va notifica pe aceștia cu privire la termenul de transmitere a documentelor către Promotorul de Proiect.</w:t>
            </w:r>
          </w:p>
          <w:p w14:paraId="4F4EA41F" w14:textId="77777777" w:rsidR="000D431B" w:rsidRDefault="00C81493" w:rsidP="00BE57D3">
            <w:pPr>
              <w:pStyle w:val="ListParagraph"/>
              <w:numPr>
                <w:ilvl w:val="0"/>
                <w:numId w:val="29"/>
              </w:numPr>
              <w:jc w:val="both"/>
              <w:rPr>
                <w:rFonts w:ascii="Arial" w:hAnsi="Arial" w:cs="Arial"/>
                <w:bCs/>
                <w:sz w:val="20"/>
                <w:szCs w:val="20"/>
              </w:rPr>
            </w:pPr>
            <w:r w:rsidRPr="000D431B">
              <w:rPr>
                <w:rFonts w:ascii="Arial" w:hAnsi="Arial" w:cs="Arial"/>
                <w:bCs/>
                <w:sz w:val="20"/>
                <w:szCs w:val="20"/>
              </w:rPr>
              <w:t>Promotorul de Proiect va verifica toate informațiile și documentele preluate de la Partenerii de proiect înainte de transmiterea acestora către Operatorul de Program și le va certifica cu semnătura digitală.</w:t>
            </w:r>
          </w:p>
          <w:p w14:paraId="3A040B28" w14:textId="77777777" w:rsidR="000D431B" w:rsidRDefault="00C81493" w:rsidP="00BE57D3">
            <w:pPr>
              <w:pStyle w:val="ListParagraph"/>
              <w:numPr>
                <w:ilvl w:val="0"/>
                <w:numId w:val="29"/>
              </w:numPr>
              <w:jc w:val="both"/>
              <w:rPr>
                <w:rFonts w:ascii="Arial" w:hAnsi="Arial" w:cs="Arial"/>
                <w:bCs/>
                <w:sz w:val="20"/>
                <w:szCs w:val="20"/>
              </w:rPr>
            </w:pPr>
            <w:r w:rsidRPr="000D431B">
              <w:rPr>
                <w:rFonts w:ascii="Arial" w:hAnsi="Arial" w:cs="Arial"/>
                <w:bCs/>
                <w:sz w:val="20"/>
                <w:szCs w:val="20"/>
              </w:rPr>
              <w:t>Promotorul de Proiect trebuie să se asigure că utilizarea sprijinului financiar nerambursabil de către Partenerii de proiect este exclusiv în scopul Proiectului.</w:t>
            </w:r>
          </w:p>
          <w:p w14:paraId="1A490935" w14:textId="63DECE24" w:rsidR="00BA0827" w:rsidRPr="00BA0827" w:rsidRDefault="00C81493" w:rsidP="00BE57D3">
            <w:pPr>
              <w:pStyle w:val="ListParagraph"/>
              <w:numPr>
                <w:ilvl w:val="0"/>
                <w:numId w:val="29"/>
              </w:numPr>
              <w:jc w:val="both"/>
              <w:rPr>
                <w:rFonts w:ascii="Arial" w:hAnsi="Arial" w:cs="Arial"/>
                <w:bCs/>
                <w:sz w:val="20"/>
                <w:szCs w:val="20"/>
              </w:rPr>
            </w:pPr>
            <w:r w:rsidRPr="000D431B">
              <w:rPr>
                <w:rFonts w:ascii="Arial" w:hAnsi="Arial" w:cs="Arial"/>
                <w:bCs/>
                <w:sz w:val="20"/>
                <w:szCs w:val="20"/>
              </w:rPr>
              <w:t xml:space="preserve">Promotorul de Proiect are obligația </w:t>
            </w:r>
            <w:r w:rsidRPr="000D431B">
              <w:rPr>
                <w:rFonts w:ascii="Arial" w:hAnsi="Arial" w:cs="Arial"/>
                <w:sz w:val="20"/>
                <w:szCs w:val="20"/>
              </w:rPr>
              <w:t xml:space="preserve">de a se asigura că, în perioada de implementare și de sustenabilitate a Proiectului, partenerul de proiect din Statele Donatoare nu obține pentru sine un avantaj astfel cum este definit la art. 6 lit. i)  din </w:t>
            </w:r>
            <w:r w:rsidRPr="000D431B">
              <w:rPr>
                <w:rFonts w:ascii="Arial" w:hAnsi="Arial" w:cs="Arial"/>
                <w:i/>
                <w:sz w:val="20"/>
                <w:szCs w:val="20"/>
              </w:rPr>
              <w:t xml:space="preserve">Schema de ajutor de stat </w:t>
            </w:r>
            <w:r w:rsidRPr="000D431B">
              <w:rPr>
                <w:rFonts w:ascii="Arial" w:hAnsi="Arial" w:cs="Arial"/>
                <w:sz w:val="20"/>
                <w:szCs w:val="20"/>
              </w:rPr>
              <w:t xml:space="preserve">precum și că orice avantaj obținut de partenerii de proiect din Statele Donatoare ca urmare a implementării Proiectului, precum taxe obținute din vânzarea biletelor la diferite evenimente, taxe percepute pentru participarea la diferite activități organizate de partener etc., trebuie să fie transferat de îndată către PP, sub sancțiunea declarării acelei părți din sprijinul financiar nerambursabil transferată partenerului de proiect ca fiind ajutor de </w:t>
            </w:r>
            <w:r w:rsidRPr="000D431B">
              <w:rPr>
                <w:rFonts w:ascii="Arial" w:hAnsi="Arial" w:cs="Arial"/>
                <w:i/>
                <w:sz w:val="20"/>
                <w:szCs w:val="20"/>
              </w:rPr>
              <w:t xml:space="preserve">stat </w:t>
            </w:r>
            <w:r w:rsidRPr="000D431B">
              <w:rPr>
                <w:rFonts w:ascii="Arial" w:hAnsi="Arial" w:cs="Arial"/>
                <w:sz w:val="20"/>
                <w:szCs w:val="20"/>
              </w:rPr>
              <w:t xml:space="preserve">utilizat abuziv. OP va recupera de la PP ajutorul de </w:t>
            </w:r>
            <w:r w:rsidRPr="000D431B">
              <w:rPr>
                <w:rFonts w:ascii="Arial" w:hAnsi="Arial" w:cs="Arial"/>
                <w:i/>
                <w:sz w:val="20"/>
                <w:szCs w:val="20"/>
              </w:rPr>
              <w:t xml:space="preserve">stat </w:t>
            </w:r>
            <w:r w:rsidRPr="000D431B">
              <w:rPr>
                <w:rFonts w:ascii="Arial" w:hAnsi="Arial" w:cs="Arial"/>
                <w:sz w:val="20"/>
                <w:szCs w:val="20"/>
              </w:rPr>
              <w:t>utilizat abuziv, în conformitate cu prevederile OUG nr. 77/2014 și ale Normelor metodologice privind stoparea/recuperarea ajutorului de stat/</w:t>
            </w:r>
            <w:r w:rsidRPr="000D431B">
              <w:rPr>
                <w:rFonts w:ascii="Arial" w:hAnsi="Arial" w:cs="Arial"/>
                <w:i/>
                <w:iCs/>
                <w:sz w:val="20"/>
                <w:szCs w:val="20"/>
              </w:rPr>
              <w:t>de minimis</w:t>
            </w:r>
            <w:r w:rsidRPr="000D431B">
              <w:rPr>
                <w:rFonts w:ascii="Arial" w:hAnsi="Arial" w:cs="Arial"/>
                <w:sz w:val="20"/>
                <w:szCs w:val="20"/>
              </w:rPr>
              <w:t>.</w:t>
            </w:r>
            <w:r w:rsidR="007359A2">
              <w:rPr>
                <w:rFonts w:ascii="Arial" w:hAnsi="Arial" w:cs="Arial"/>
                <w:sz w:val="20"/>
                <w:szCs w:val="20"/>
              </w:rPr>
              <w:t xml:space="preserve"> Promotorul de Proiect are drept de regres împotriva partenerilor de proiect conform dreptului comun. </w:t>
            </w:r>
          </w:p>
          <w:p w14:paraId="652CA5B0" w14:textId="7CDD3497" w:rsidR="00BA0827" w:rsidRDefault="00C81493" w:rsidP="00BE57D3">
            <w:pPr>
              <w:pStyle w:val="ListParagraph"/>
              <w:numPr>
                <w:ilvl w:val="0"/>
                <w:numId w:val="29"/>
              </w:numPr>
              <w:jc w:val="both"/>
              <w:rPr>
                <w:rFonts w:ascii="Arial" w:hAnsi="Arial" w:cs="Arial"/>
                <w:bCs/>
                <w:sz w:val="20"/>
                <w:szCs w:val="20"/>
              </w:rPr>
            </w:pPr>
            <w:r w:rsidRPr="00BA0827">
              <w:rPr>
                <w:rFonts w:ascii="Arial" w:hAnsi="Arial" w:cs="Arial"/>
                <w:bCs/>
                <w:sz w:val="20"/>
                <w:szCs w:val="20"/>
              </w:rPr>
              <w:t>Promotorul de Proiect va transfera Partenerilor de proiect sumele reprezentând sprijin financiar nerambursabil încasate de la Operatorul de Program în termenele și condițiile stabilite prin Acord.</w:t>
            </w:r>
          </w:p>
          <w:p w14:paraId="4D377506" w14:textId="4839C9A0" w:rsidR="00BA0827" w:rsidRDefault="00BA0827" w:rsidP="00BA0827">
            <w:pPr>
              <w:pStyle w:val="ListParagraph"/>
              <w:ind w:left="1080"/>
              <w:jc w:val="both"/>
              <w:rPr>
                <w:rFonts w:ascii="Arial" w:hAnsi="Arial" w:cs="Arial"/>
                <w:bCs/>
                <w:sz w:val="20"/>
                <w:szCs w:val="20"/>
              </w:rPr>
            </w:pPr>
          </w:p>
          <w:p w14:paraId="6BF8D1FE" w14:textId="77777777" w:rsidR="002F1E28" w:rsidRDefault="002F1E28" w:rsidP="00BA0827">
            <w:pPr>
              <w:pStyle w:val="ListParagraph"/>
              <w:ind w:left="1080"/>
              <w:jc w:val="both"/>
              <w:rPr>
                <w:rFonts w:ascii="Arial" w:hAnsi="Arial" w:cs="Arial"/>
                <w:bCs/>
                <w:sz w:val="20"/>
                <w:szCs w:val="20"/>
              </w:rPr>
            </w:pPr>
          </w:p>
          <w:p w14:paraId="4A128C30" w14:textId="5EED7357" w:rsidR="00BA0827" w:rsidRPr="00BA0827" w:rsidRDefault="00C81493" w:rsidP="00BE57D3">
            <w:pPr>
              <w:pStyle w:val="ListParagraph"/>
              <w:numPr>
                <w:ilvl w:val="0"/>
                <w:numId w:val="29"/>
              </w:numPr>
              <w:jc w:val="both"/>
              <w:rPr>
                <w:rFonts w:ascii="Arial" w:hAnsi="Arial" w:cs="Arial"/>
                <w:bCs/>
                <w:sz w:val="20"/>
                <w:szCs w:val="20"/>
              </w:rPr>
            </w:pPr>
            <w:r w:rsidRPr="00BA0827">
              <w:rPr>
                <w:rFonts w:ascii="Arial" w:hAnsi="Arial" w:cs="Arial"/>
                <w:bCs/>
                <w:sz w:val="20"/>
                <w:szCs w:val="20"/>
              </w:rPr>
              <w:t xml:space="preserve">Promotorul de Proiect este responsabil de încărcarea tuturor documentelor aferente implementării Proiectului în sistemul electronic </w:t>
            </w:r>
            <w:r w:rsidRPr="00BA0827">
              <w:rPr>
                <w:rFonts w:ascii="Arial" w:hAnsi="Arial" w:cs="Arial"/>
                <w:bCs/>
                <w:sz w:val="20"/>
                <w:szCs w:val="20"/>
              </w:rPr>
              <w:lastRenderedPageBreak/>
              <w:t>de management al programului, conform cerințelor și instrucțiunilor Operatorului de Program.</w:t>
            </w:r>
          </w:p>
          <w:p w14:paraId="4B40DABF" w14:textId="77777777" w:rsidR="00BA0827" w:rsidRDefault="00C81493" w:rsidP="00BE57D3">
            <w:pPr>
              <w:pStyle w:val="ListParagraph"/>
              <w:numPr>
                <w:ilvl w:val="0"/>
                <w:numId w:val="29"/>
              </w:numPr>
              <w:jc w:val="both"/>
              <w:rPr>
                <w:rFonts w:ascii="Arial" w:hAnsi="Arial" w:cs="Arial"/>
                <w:bCs/>
                <w:sz w:val="20"/>
                <w:szCs w:val="20"/>
              </w:rPr>
            </w:pPr>
            <w:r w:rsidRPr="00BA0827">
              <w:rPr>
                <w:rFonts w:ascii="Arial" w:hAnsi="Arial" w:cs="Arial"/>
                <w:bCs/>
                <w:sz w:val="20"/>
                <w:szCs w:val="20"/>
              </w:rPr>
              <w:t>Promotorul de Proiect va centraliza dovezile privind implementarea activităților de către Partenerii de proiect în vederea transmiterii către Operatorul de Program, precum și în vederea prezentării acestora în cadrul vizitelor/ verificărilor la fața locului efectuate de către Operatorul de Program sau alte autorități/organisme abilitate.</w:t>
            </w:r>
          </w:p>
          <w:p w14:paraId="6FBE17DF" w14:textId="77777777" w:rsidR="00BA0827" w:rsidRDefault="00C81493" w:rsidP="00BE57D3">
            <w:pPr>
              <w:pStyle w:val="ListParagraph"/>
              <w:numPr>
                <w:ilvl w:val="0"/>
                <w:numId w:val="29"/>
              </w:numPr>
              <w:jc w:val="both"/>
              <w:rPr>
                <w:rFonts w:ascii="Arial" w:hAnsi="Arial" w:cs="Arial"/>
                <w:bCs/>
                <w:sz w:val="20"/>
                <w:szCs w:val="20"/>
              </w:rPr>
            </w:pPr>
            <w:r w:rsidRPr="00BA0827">
              <w:rPr>
                <w:rFonts w:ascii="Arial" w:hAnsi="Arial" w:cs="Arial"/>
                <w:bCs/>
                <w:sz w:val="20"/>
                <w:szCs w:val="20"/>
              </w:rPr>
              <w:t>În cazul identificării unei nereguli, Promotorul de Proiect va pune în vedere Partenerilor de proiect să ia toate măsurile necesare pentru remedierea de îndată a efectelor acesteia.</w:t>
            </w:r>
          </w:p>
          <w:p w14:paraId="064E0785" w14:textId="771A3793" w:rsidR="00C81493" w:rsidRDefault="00C81493" w:rsidP="00BE57D3">
            <w:pPr>
              <w:pStyle w:val="ListParagraph"/>
              <w:numPr>
                <w:ilvl w:val="0"/>
                <w:numId w:val="29"/>
              </w:numPr>
              <w:jc w:val="both"/>
              <w:rPr>
                <w:rFonts w:ascii="Arial" w:hAnsi="Arial" w:cs="Arial"/>
                <w:bCs/>
                <w:sz w:val="20"/>
                <w:szCs w:val="20"/>
              </w:rPr>
            </w:pPr>
            <w:r w:rsidRPr="00BA0827">
              <w:rPr>
                <w:rFonts w:ascii="Arial" w:hAnsi="Arial" w:cs="Arial"/>
                <w:bCs/>
                <w:sz w:val="20"/>
                <w:szCs w:val="20"/>
              </w:rPr>
              <w:t>Promotorul de Proiect se va asigura că Partenerii de proiect implementează recomandările formulate de Operatorul de Program și/sau alte autorități/organisme abilitate cu ocazia efectuării unor verificări/ controale în legătură cu implementarea și/sau sustenabilitatea Proiectului.</w:t>
            </w:r>
          </w:p>
          <w:p w14:paraId="43D2F15F" w14:textId="77777777" w:rsidR="002F1E28" w:rsidRPr="00BA0827" w:rsidRDefault="002F1E28" w:rsidP="002F1E28">
            <w:pPr>
              <w:pStyle w:val="ListParagraph"/>
              <w:ind w:left="1080"/>
              <w:jc w:val="both"/>
              <w:rPr>
                <w:rFonts w:ascii="Arial" w:hAnsi="Arial" w:cs="Arial"/>
                <w:bCs/>
                <w:sz w:val="20"/>
                <w:szCs w:val="20"/>
              </w:rPr>
            </w:pPr>
          </w:p>
          <w:p w14:paraId="7A833EFF" w14:textId="77777777" w:rsidR="00C81493" w:rsidRPr="00987130" w:rsidRDefault="00C81493" w:rsidP="00C81493">
            <w:pPr>
              <w:jc w:val="both"/>
              <w:rPr>
                <w:rFonts w:ascii="Arial" w:hAnsi="Arial" w:cs="Arial"/>
                <w:bCs/>
                <w:sz w:val="20"/>
                <w:szCs w:val="20"/>
              </w:rPr>
            </w:pPr>
          </w:p>
          <w:p w14:paraId="1814B9FF" w14:textId="77777777" w:rsidR="00C81493" w:rsidRPr="00987130" w:rsidRDefault="00C81493" w:rsidP="00C81493">
            <w:pPr>
              <w:jc w:val="both"/>
              <w:rPr>
                <w:rFonts w:ascii="Arial" w:hAnsi="Arial" w:cs="Arial"/>
                <w:b/>
                <w:bCs/>
                <w:sz w:val="20"/>
                <w:szCs w:val="20"/>
              </w:rPr>
            </w:pPr>
            <w:r w:rsidRPr="00987130">
              <w:rPr>
                <w:rFonts w:ascii="Arial" w:hAnsi="Arial" w:cs="Arial"/>
                <w:b/>
                <w:bCs/>
                <w:sz w:val="20"/>
                <w:szCs w:val="20"/>
              </w:rPr>
              <w:t>Art. 7 – Drepturile și obligațiile Partenerilor de proiect</w:t>
            </w:r>
          </w:p>
          <w:p w14:paraId="546B9F9C" w14:textId="3FD711D1" w:rsidR="00BA0827" w:rsidRPr="00BA0827" w:rsidRDefault="00C81493" w:rsidP="00BE57D3">
            <w:pPr>
              <w:pStyle w:val="ListParagraph"/>
              <w:numPr>
                <w:ilvl w:val="0"/>
                <w:numId w:val="30"/>
              </w:numPr>
              <w:jc w:val="both"/>
              <w:rPr>
                <w:rFonts w:ascii="Arial" w:hAnsi="Arial" w:cs="Arial"/>
                <w:bCs/>
                <w:sz w:val="20"/>
                <w:szCs w:val="20"/>
              </w:rPr>
            </w:pPr>
            <w:r w:rsidRPr="00BA0827">
              <w:rPr>
                <w:rFonts w:ascii="Arial" w:hAnsi="Arial" w:cs="Arial"/>
                <w:bCs/>
                <w:sz w:val="20"/>
                <w:szCs w:val="20"/>
              </w:rPr>
              <w:t>Partenerii de proiect sunt răspunzători legal și financiar în fața Promotorului de Proiect pentru îndeplinirea, cu respectarea dispozițiilor Contractului de Finanțare, Acordului și Cadrului legal, a tuturor obligațiilor asumate prin Contractul de Finanțare și Acord, inclusiv fără a se limita la gestionarea părții din sprijinul financiar nerambursabil care le revine conform Acordului și implementarea activităților/sub-activităților pe care  și le-au asumat.</w:t>
            </w:r>
          </w:p>
          <w:p w14:paraId="144556E7" w14:textId="77777777" w:rsidR="00BA0827" w:rsidRDefault="00C81493" w:rsidP="00BE57D3">
            <w:pPr>
              <w:pStyle w:val="ListParagraph"/>
              <w:numPr>
                <w:ilvl w:val="0"/>
                <w:numId w:val="30"/>
              </w:numPr>
              <w:jc w:val="both"/>
              <w:rPr>
                <w:rFonts w:ascii="Arial" w:hAnsi="Arial" w:cs="Arial"/>
                <w:bCs/>
                <w:sz w:val="20"/>
                <w:szCs w:val="20"/>
              </w:rPr>
            </w:pPr>
            <w:r w:rsidRPr="00BA0827">
              <w:rPr>
                <w:rFonts w:ascii="Arial" w:hAnsi="Arial" w:cs="Arial"/>
                <w:bCs/>
                <w:sz w:val="20"/>
                <w:szCs w:val="20"/>
              </w:rPr>
              <w:t>Partenerii de proiect au obligația de a implementa activitățile Proiectului care le revin și de a efectua cheltuieli cu respectarea Acordului, a Contractului de Finanțare, a Cadrului legal, a standardelor profesionale și etice aplicabile, precum și a legislației europene și naționale relevante pentru toate fazele de implementare, inclusiv perioada de sustenabilitate.</w:t>
            </w:r>
          </w:p>
          <w:p w14:paraId="13B8D7EE" w14:textId="77777777" w:rsidR="00BA0827" w:rsidRDefault="00C81493" w:rsidP="00BE57D3">
            <w:pPr>
              <w:pStyle w:val="ListParagraph"/>
              <w:numPr>
                <w:ilvl w:val="0"/>
                <w:numId w:val="30"/>
              </w:numPr>
              <w:jc w:val="both"/>
              <w:rPr>
                <w:rFonts w:ascii="Arial" w:hAnsi="Arial" w:cs="Arial"/>
                <w:bCs/>
                <w:sz w:val="20"/>
                <w:szCs w:val="20"/>
              </w:rPr>
            </w:pPr>
            <w:r w:rsidRPr="00BA0827">
              <w:rPr>
                <w:rFonts w:ascii="Arial" w:hAnsi="Arial" w:cs="Arial"/>
                <w:bCs/>
                <w:sz w:val="20"/>
                <w:szCs w:val="20"/>
              </w:rPr>
              <w:t>Partenerii de proiect vor informa de îndată Promotorul de Proiect cu privire la toate circumstanțele care pot avea impact negativ asupra implementării corecte și la timp a activităților Proiectului și asupra oricărei situații care ar putea afecta sau întârzia implementarea/sustenabilitatea Proiectului sau ar putea conduce la încetarea Acordului.</w:t>
            </w:r>
          </w:p>
          <w:p w14:paraId="60E7BE2A" w14:textId="77777777" w:rsidR="00BA0827" w:rsidRDefault="00C81493" w:rsidP="00BE57D3">
            <w:pPr>
              <w:pStyle w:val="ListParagraph"/>
              <w:numPr>
                <w:ilvl w:val="0"/>
                <w:numId w:val="30"/>
              </w:numPr>
              <w:jc w:val="both"/>
              <w:rPr>
                <w:rFonts w:ascii="Arial" w:hAnsi="Arial" w:cs="Arial"/>
                <w:bCs/>
                <w:sz w:val="20"/>
                <w:szCs w:val="20"/>
              </w:rPr>
            </w:pPr>
            <w:r w:rsidRPr="00BA0827">
              <w:rPr>
                <w:rFonts w:ascii="Arial" w:hAnsi="Arial" w:cs="Arial"/>
                <w:bCs/>
                <w:sz w:val="20"/>
                <w:szCs w:val="20"/>
              </w:rPr>
              <w:t>Partenerii de proiect vor răspunde oricărei solicitări venite din partea Promotorului de Proiect în termenul specificat în respectiva solicitare.</w:t>
            </w:r>
          </w:p>
          <w:p w14:paraId="3461AC11" w14:textId="77777777" w:rsidR="00BA0827" w:rsidRDefault="00C81493" w:rsidP="00BE57D3">
            <w:pPr>
              <w:pStyle w:val="ListParagraph"/>
              <w:numPr>
                <w:ilvl w:val="0"/>
                <w:numId w:val="30"/>
              </w:numPr>
              <w:jc w:val="both"/>
              <w:rPr>
                <w:rFonts w:ascii="Arial" w:hAnsi="Arial" w:cs="Arial"/>
                <w:bCs/>
                <w:sz w:val="20"/>
                <w:szCs w:val="20"/>
              </w:rPr>
            </w:pPr>
            <w:r w:rsidRPr="00BA0827">
              <w:rPr>
                <w:rFonts w:ascii="Arial" w:hAnsi="Arial" w:cs="Arial"/>
                <w:bCs/>
                <w:sz w:val="20"/>
                <w:szCs w:val="20"/>
              </w:rPr>
              <w:t>Partenerii de proiect se vor asigura că toate comunicările legate de Proiect sunt transmise Operatorului de Program prin intermediul Promotorului de Proiect, cu excepția situației în care Operatorul de Program transmite solicitarea direct Partenerilor, caz în care Partenerii de proiect vor informa Promotorul de Proiect în consecință.</w:t>
            </w:r>
          </w:p>
          <w:p w14:paraId="0D970397" w14:textId="77777777" w:rsidR="00BA0827" w:rsidRDefault="00C81493" w:rsidP="00BE57D3">
            <w:pPr>
              <w:pStyle w:val="ListParagraph"/>
              <w:numPr>
                <w:ilvl w:val="0"/>
                <w:numId w:val="30"/>
              </w:numPr>
              <w:jc w:val="both"/>
              <w:rPr>
                <w:rFonts w:ascii="Arial" w:hAnsi="Arial" w:cs="Arial"/>
                <w:bCs/>
                <w:sz w:val="20"/>
                <w:szCs w:val="20"/>
              </w:rPr>
            </w:pPr>
            <w:r w:rsidRPr="00BA0827">
              <w:rPr>
                <w:rFonts w:ascii="Arial" w:hAnsi="Arial" w:cs="Arial"/>
                <w:bCs/>
                <w:sz w:val="20"/>
                <w:szCs w:val="20"/>
              </w:rPr>
              <w:lastRenderedPageBreak/>
              <w:t>Partenerii de proiect vor furniza Promotorului de Proiect la timp toate informațiile și documentele necesare pregătirii rapoartelor solicitate în temeiul Contractului de Finanțare.</w:t>
            </w:r>
          </w:p>
          <w:p w14:paraId="0C3525CF" w14:textId="0B4B2DC5" w:rsidR="00BA0827" w:rsidRDefault="00C81493" w:rsidP="00BE57D3">
            <w:pPr>
              <w:pStyle w:val="ListParagraph"/>
              <w:numPr>
                <w:ilvl w:val="0"/>
                <w:numId w:val="30"/>
              </w:numPr>
              <w:jc w:val="both"/>
              <w:rPr>
                <w:rFonts w:ascii="Arial" w:hAnsi="Arial" w:cs="Arial"/>
                <w:bCs/>
                <w:sz w:val="20"/>
                <w:szCs w:val="20"/>
              </w:rPr>
            </w:pPr>
            <w:r w:rsidRPr="00BA0827">
              <w:rPr>
                <w:rFonts w:ascii="Arial" w:hAnsi="Arial" w:cs="Arial"/>
                <w:bCs/>
                <w:sz w:val="20"/>
                <w:szCs w:val="20"/>
              </w:rPr>
              <w:t>Partenerii de proiect vor arhiva și păstra în bune condiții toate documentele aferente Proiectului, inclusiv documentele aferente auditurilor și verificărilor efectuate, sub formă de documente originale, pe toată durata Acordului, astfel cum este definită la art. 2</w:t>
            </w:r>
            <w:r w:rsidR="00E7566B">
              <w:rPr>
                <w:rFonts w:ascii="Arial" w:hAnsi="Arial" w:cs="Arial"/>
                <w:bCs/>
                <w:sz w:val="20"/>
                <w:szCs w:val="20"/>
              </w:rPr>
              <w:t xml:space="preserve"> sau</w:t>
            </w:r>
            <w:r w:rsidR="00D34D36">
              <w:rPr>
                <w:rFonts w:ascii="Arial" w:hAnsi="Arial" w:cs="Arial"/>
                <w:bCs/>
                <w:sz w:val="20"/>
                <w:szCs w:val="20"/>
              </w:rPr>
              <w:t xml:space="preserve"> </w:t>
            </w:r>
            <w:r w:rsidR="000723F8">
              <w:rPr>
                <w:rFonts w:ascii="Arial" w:hAnsi="Arial" w:cs="Arial"/>
                <w:bCs/>
                <w:sz w:val="20"/>
                <w:szCs w:val="20"/>
              </w:rPr>
              <w:t xml:space="preserve">timp de cel puțin </w:t>
            </w:r>
            <w:r w:rsidR="00E7566B" w:rsidRPr="00E7566B">
              <w:rPr>
                <w:rFonts w:ascii="Arial" w:hAnsi="Arial" w:cs="Arial"/>
                <w:bCs/>
                <w:sz w:val="20"/>
                <w:szCs w:val="20"/>
              </w:rPr>
              <w:t>10 ani de la data la care a fost acordată ultima alocare specifică ajutorului de stat, oricare intervine ultima</w:t>
            </w:r>
            <w:r w:rsidRPr="00BA0827">
              <w:rPr>
                <w:rFonts w:ascii="Arial" w:hAnsi="Arial" w:cs="Arial"/>
                <w:bCs/>
                <w:sz w:val="20"/>
                <w:szCs w:val="20"/>
              </w:rPr>
              <w:t>.</w:t>
            </w:r>
          </w:p>
          <w:p w14:paraId="543571B5" w14:textId="77777777" w:rsidR="00BA0827" w:rsidRDefault="00C81493" w:rsidP="00BE57D3">
            <w:pPr>
              <w:pStyle w:val="ListParagraph"/>
              <w:numPr>
                <w:ilvl w:val="0"/>
                <w:numId w:val="30"/>
              </w:numPr>
              <w:jc w:val="both"/>
              <w:rPr>
                <w:rFonts w:ascii="Arial" w:hAnsi="Arial" w:cs="Arial"/>
                <w:bCs/>
                <w:sz w:val="20"/>
                <w:szCs w:val="20"/>
              </w:rPr>
            </w:pPr>
            <w:r w:rsidRPr="00BA0827">
              <w:rPr>
                <w:rFonts w:ascii="Arial" w:hAnsi="Arial" w:cs="Arial"/>
                <w:bCs/>
                <w:sz w:val="20"/>
                <w:szCs w:val="20"/>
              </w:rPr>
              <w:t>Partenerii de proiect vor furniza Promotorului de Proiect copii certificate ca fiind conforme cu originalul ale documentelor aferente Proiectului, în format fizic sau pe suporturi de date general acceptate la termenele stabilite.</w:t>
            </w:r>
          </w:p>
          <w:p w14:paraId="028D132F" w14:textId="77777777" w:rsidR="00BA0827" w:rsidRDefault="00C81493" w:rsidP="00BE57D3">
            <w:pPr>
              <w:pStyle w:val="ListParagraph"/>
              <w:numPr>
                <w:ilvl w:val="0"/>
                <w:numId w:val="30"/>
              </w:numPr>
              <w:jc w:val="both"/>
              <w:rPr>
                <w:rFonts w:ascii="Arial" w:hAnsi="Arial" w:cs="Arial"/>
                <w:bCs/>
                <w:sz w:val="20"/>
                <w:szCs w:val="20"/>
              </w:rPr>
            </w:pPr>
            <w:r w:rsidRPr="00BA0827">
              <w:rPr>
                <w:rFonts w:ascii="Arial" w:hAnsi="Arial" w:cs="Arial"/>
                <w:bCs/>
                <w:sz w:val="20"/>
                <w:szCs w:val="20"/>
              </w:rPr>
              <w:t>Documentele justificative pentru cheltuieli care urmează să fie prezentate de către Partenerii de proiect sunt exemplificate la art. 7 alin. (9), alin. (11) și alin. (12) din Contractul de Finanțare.</w:t>
            </w:r>
          </w:p>
          <w:p w14:paraId="443BD4C5" w14:textId="465E6F8B" w:rsidR="00BA0827" w:rsidRDefault="00C81493" w:rsidP="00BE57D3">
            <w:pPr>
              <w:pStyle w:val="ListParagraph"/>
              <w:numPr>
                <w:ilvl w:val="0"/>
                <w:numId w:val="30"/>
              </w:numPr>
              <w:jc w:val="both"/>
              <w:rPr>
                <w:rFonts w:ascii="Arial" w:hAnsi="Arial" w:cs="Arial"/>
                <w:bCs/>
                <w:sz w:val="20"/>
                <w:szCs w:val="20"/>
              </w:rPr>
            </w:pPr>
            <w:r w:rsidRPr="00BA0827">
              <w:rPr>
                <w:rFonts w:ascii="Arial" w:hAnsi="Arial" w:cs="Arial"/>
                <w:bCs/>
                <w:sz w:val="20"/>
                <w:szCs w:val="20"/>
              </w:rPr>
              <w:t>Justificarea cheltuielilor de către Partenerii de proiect din Statele Donatoare poate fi efectuată în temeiul:</w:t>
            </w:r>
          </w:p>
          <w:p w14:paraId="407B63D1" w14:textId="1D24B322" w:rsidR="00BA0827" w:rsidRPr="00987130" w:rsidRDefault="00BA0827" w:rsidP="00BA0827">
            <w:pPr>
              <w:jc w:val="both"/>
              <w:rPr>
                <w:rFonts w:ascii="Arial" w:hAnsi="Arial" w:cs="Arial"/>
                <w:bCs/>
                <w:sz w:val="20"/>
                <w:szCs w:val="20"/>
              </w:rPr>
            </w:pPr>
            <w:r>
              <w:rPr>
                <w:rFonts w:ascii="Arial" w:hAnsi="Arial" w:cs="Arial"/>
                <w:bCs/>
                <w:sz w:val="20"/>
                <w:szCs w:val="20"/>
              </w:rPr>
              <w:t xml:space="preserve">- </w:t>
            </w:r>
            <w:r w:rsidRPr="00987130">
              <w:rPr>
                <w:rFonts w:ascii="Arial" w:hAnsi="Arial" w:cs="Arial"/>
                <w:bCs/>
                <w:sz w:val="20"/>
                <w:szCs w:val="20"/>
              </w:rPr>
              <w:t>unui raport întocmit de către un auditor independent, calificat pentru a efectua audituri statutare ale documentelor contabile, care certifică aspectul potrivit căruia cheltuielile solicitate sunt efectuate în conformitate cu Regulamentul, legislația națională și practicile de contabilitate naționale relevante; SAU</w:t>
            </w:r>
          </w:p>
          <w:p w14:paraId="58B12D7A" w14:textId="77777777" w:rsidR="00BA0827" w:rsidRDefault="00BA0827" w:rsidP="00BA0827">
            <w:pPr>
              <w:jc w:val="both"/>
              <w:rPr>
                <w:rFonts w:ascii="Arial" w:hAnsi="Arial" w:cs="Arial"/>
                <w:bCs/>
                <w:sz w:val="20"/>
                <w:szCs w:val="20"/>
              </w:rPr>
            </w:pPr>
            <w:r w:rsidRPr="00987130">
              <w:rPr>
                <w:rFonts w:ascii="Arial" w:hAnsi="Arial" w:cs="Arial"/>
                <w:bCs/>
                <w:sz w:val="20"/>
                <w:szCs w:val="20"/>
              </w:rPr>
              <w:t>-</w:t>
            </w:r>
            <w:r w:rsidRPr="00987130">
              <w:rPr>
                <w:rFonts w:ascii="Arial" w:hAnsi="Arial" w:cs="Arial"/>
                <w:bCs/>
                <w:sz w:val="20"/>
                <w:szCs w:val="20"/>
              </w:rPr>
              <w:tab/>
              <w:t>unui raport emis de un funcționar public competent și independent, recunoscut de autoritățile naționale relevante ca având capacitatea de control financiar și bugetar asupra entității care a efectuat cheltuielile și care nu a fost implicat în realizarea situațiilor financiare, care certifică faptul că costurile solicitate au fost efectuate conform Regulamentului, legislației naționale și practicilor contabile naționale relevante.</w:t>
            </w:r>
          </w:p>
          <w:p w14:paraId="1C46DA7B" w14:textId="77777777" w:rsidR="00BA0827" w:rsidRPr="001E6958" w:rsidRDefault="00BA0827" w:rsidP="001E6958">
            <w:pPr>
              <w:jc w:val="both"/>
              <w:rPr>
                <w:rFonts w:ascii="Arial" w:hAnsi="Arial" w:cs="Arial"/>
                <w:bCs/>
                <w:sz w:val="20"/>
                <w:szCs w:val="20"/>
              </w:rPr>
            </w:pPr>
          </w:p>
          <w:p w14:paraId="376D1DB9" w14:textId="77777777" w:rsidR="00695971" w:rsidRDefault="00C81493" w:rsidP="00BE57D3">
            <w:pPr>
              <w:pStyle w:val="ListParagraph"/>
              <w:numPr>
                <w:ilvl w:val="0"/>
                <w:numId w:val="30"/>
              </w:numPr>
              <w:jc w:val="both"/>
              <w:rPr>
                <w:rFonts w:ascii="Arial" w:hAnsi="Arial" w:cs="Arial"/>
                <w:bCs/>
                <w:sz w:val="20"/>
                <w:szCs w:val="20"/>
              </w:rPr>
            </w:pPr>
            <w:r w:rsidRPr="00BA0827">
              <w:rPr>
                <w:rFonts w:ascii="Arial" w:hAnsi="Arial" w:cs="Arial"/>
                <w:bCs/>
                <w:sz w:val="20"/>
                <w:szCs w:val="20"/>
              </w:rPr>
              <w:t>Partenerii de proiect vor asigura accesul neîngrădit al autorităților naționale și internaționale cu atribuții de verificare, control și audit, al Operatorului de Program, al serviciilor Comitetului Mecanismului Financiar, Oficiului Mecanismului Financiar, Consiliului de auditori al AELS, Punctului Național de Contact, Autorității de Certificare, Autorității de Audit, Autorității pentru Nereguli, Consiliului Concurenței, în limitele competențelor care le revin, în cazul în care acestea efectuează verificări/controale/audit la fața locului. Persoanelor care desfășoară audituri sau verificări li se va asigura, la cerere, accesul imediat, complet și nerestricționat la toate informațiile, documentele, persoanele, locurile și facilitățile publice sau private, relevante pentru audit sau verificare, inclusiv accesul la sistemele informatice care au legătură directă cu Proiectul, în termenele stabilite, sub sancțiunea aplicării prevederilor alin. (13) de mai jos.</w:t>
            </w:r>
          </w:p>
          <w:p w14:paraId="610F3C19" w14:textId="77777777" w:rsidR="00695971" w:rsidRDefault="00C81493" w:rsidP="00BE57D3">
            <w:pPr>
              <w:pStyle w:val="ListParagraph"/>
              <w:numPr>
                <w:ilvl w:val="0"/>
                <w:numId w:val="30"/>
              </w:numPr>
              <w:jc w:val="both"/>
              <w:rPr>
                <w:rFonts w:ascii="Arial" w:hAnsi="Arial" w:cs="Arial"/>
                <w:bCs/>
                <w:sz w:val="20"/>
                <w:szCs w:val="20"/>
              </w:rPr>
            </w:pPr>
            <w:r w:rsidRPr="00695971">
              <w:rPr>
                <w:rFonts w:ascii="Arial" w:hAnsi="Arial" w:cs="Arial"/>
                <w:bCs/>
                <w:sz w:val="20"/>
                <w:szCs w:val="20"/>
              </w:rPr>
              <w:t xml:space="preserve">Partenerii de proiect sunt obligați să se asigure că în contractele/acordurile încheiate cu terțe părți se prevede obligația acestora de a asigura disponibilitatea informațiilor și documentelor </w:t>
            </w:r>
            <w:r w:rsidRPr="00695971">
              <w:rPr>
                <w:rFonts w:ascii="Arial" w:hAnsi="Arial" w:cs="Arial"/>
                <w:bCs/>
                <w:sz w:val="20"/>
                <w:szCs w:val="20"/>
              </w:rPr>
              <w:lastRenderedPageBreak/>
              <w:t>referitoare la Proiect cu ocazia misiunilor de control sau de audit efectuate în condițiile alin. (11).</w:t>
            </w:r>
          </w:p>
          <w:p w14:paraId="2B97C062" w14:textId="629F6DC2" w:rsidR="00695971" w:rsidRDefault="00C81493" w:rsidP="00BE57D3">
            <w:pPr>
              <w:pStyle w:val="ListParagraph"/>
              <w:numPr>
                <w:ilvl w:val="0"/>
                <w:numId w:val="30"/>
              </w:numPr>
              <w:jc w:val="both"/>
              <w:rPr>
                <w:rFonts w:ascii="Arial" w:hAnsi="Arial" w:cs="Arial"/>
                <w:bCs/>
                <w:sz w:val="20"/>
                <w:szCs w:val="20"/>
              </w:rPr>
            </w:pPr>
            <w:r w:rsidRPr="00695971">
              <w:rPr>
                <w:rFonts w:ascii="Arial" w:hAnsi="Arial" w:cs="Arial"/>
                <w:bCs/>
                <w:sz w:val="20"/>
                <w:szCs w:val="20"/>
              </w:rPr>
              <w:t xml:space="preserve">În cazul neîndeplinirii obligațiilor potrivit alin. (11)-(12), Partenerii de proiect au obligația de a restitui Promotorului de Proiect întreaga sumă primită reprezentând sprijin financiar nerambursabil, inclusiv dobânzile aferente, stabilite conform </w:t>
            </w:r>
            <w:r w:rsidR="00252A3C">
              <w:rPr>
                <w:rFonts w:ascii="Arial" w:hAnsi="Arial" w:cs="Arial"/>
                <w:bCs/>
                <w:sz w:val="20"/>
                <w:szCs w:val="20"/>
              </w:rPr>
              <w:t>normelor aplicabile privind ajutorul de stat</w:t>
            </w:r>
            <w:r w:rsidRPr="00695971">
              <w:rPr>
                <w:rFonts w:ascii="Arial" w:hAnsi="Arial" w:cs="Arial"/>
                <w:bCs/>
                <w:sz w:val="20"/>
                <w:szCs w:val="20"/>
              </w:rPr>
              <w:t>. Suma astfel descrisă, restituită Operatorului de Program de către Promotorul de Proiect conform prevederilor Contractului de Finanțare, va fi rambursată Promotorului de Proiect de către Partenerii de proiect responsabili, în termen de [</w:t>
            </w:r>
            <w:r w:rsidRPr="00695971">
              <w:rPr>
                <w:rFonts w:ascii="Arial" w:hAnsi="Arial" w:cs="Arial"/>
                <w:bCs/>
                <w:i/>
                <w:sz w:val="20"/>
                <w:szCs w:val="20"/>
                <w:highlight w:val="yellow"/>
              </w:rPr>
              <w:t>se completează nr. de zile stabilit de părți pentru restituirea sumelor plătite de Promotorul de proiect Operatorului de Program imputabile partenerilor</w:t>
            </w:r>
            <w:r w:rsidRPr="00695971">
              <w:rPr>
                <w:rFonts w:ascii="Arial" w:hAnsi="Arial" w:cs="Arial"/>
                <w:bCs/>
                <w:sz w:val="20"/>
                <w:szCs w:val="20"/>
              </w:rPr>
              <w:t>] zile de la notificarea transmisă de Promotorul de Proiect în acest sens.</w:t>
            </w:r>
          </w:p>
          <w:p w14:paraId="470CC8FD" w14:textId="77777777" w:rsidR="00695971" w:rsidRDefault="00C81493" w:rsidP="00BE57D3">
            <w:pPr>
              <w:pStyle w:val="ListParagraph"/>
              <w:numPr>
                <w:ilvl w:val="0"/>
                <w:numId w:val="30"/>
              </w:numPr>
              <w:jc w:val="both"/>
              <w:rPr>
                <w:rFonts w:ascii="Arial" w:hAnsi="Arial" w:cs="Arial"/>
                <w:bCs/>
                <w:sz w:val="20"/>
                <w:szCs w:val="20"/>
              </w:rPr>
            </w:pPr>
            <w:r w:rsidRPr="00695971">
              <w:rPr>
                <w:rFonts w:ascii="Arial" w:hAnsi="Arial" w:cs="Arial"/>
                <w:bCs/>
                <w:sz w:val="20"/>
                <w:szCs w:val="20"/>
              </w:rPr>
              <w:t>Partenerii de proiect vor asigura accesul neîngrădit al Promotorului de Proiect la toate documentele și locurile de implementare ale Proiectului, în vederea verificării conformității implementării Proiectului cu Contractul de Finanțare, Acordul, precum și cu Cadrul legal, în termenele stabilite.</w:t>
            </w:r>
          </w:p>
          <w:p w14:paraId="72F20BBE" w14:textId="4AB9700F" w:rsidR="00695971" w:rsidRDefault="00C81493" w:rsidP="00695971">
            <w:pPr>
              <w:pStyle w:val="ListParagraph"/>
              <w:ind w:left="1080"/>
              <w:jc w:val="both"/>
              <w:rPr>
                <w:rFonts w:ascii="Arial" w:hAnsi="Arial" w:cs="Arial"/>
                <w:bCs/>
                <w:sz w:val="20"/>
                <w:szCs w:val="20"/>
              </w:rPr>
            </w:pPr>
            <w:r w:rsidRPr="00695971">
              <w:rPr>
                <w:rFonts w:ascii="Arial" w:hAnsi="Arial" w:cs="Arial"/>
                <w:bCs/>
                <w:sz w:val="20"/>
                <w:szCs w:val="20"/>
              </w:rPr>
              <w:t xml:space="preserve"> </w:t>
            </w:r>
          </w:p>
          <w:p w14:paraId="15829449" w14:textId="7547C523" w:rsidR="00695971" w:rsidRPr="00695971" w:rsidRDefault="00C81493" w:rsidP="00BE57D3">
            <w:pPr>
              <w:pStyle w:val="ListParagraph"/>
              <w:numPr>
                <w:ilvl w:val="0"/>
                <w:numId w:val="30"/>
              </w:numPr>
              <w:jc w:val="both"/>
              <w:rPr>
                <w:rFonts w:ascii="Arial" w:hAnsi="Arial" w:cs="Arial"/>
                <w:bCs/>
                <w:sz w:val="20"/>
                <w:szCs w:val="20"/>
              </w:rPr>
            </w:pPr>
            <w:r w:rsidRPr="00695971">
              <w:rPr>
                <w:rFonts w:ascii="Arial" w:hAnsi="Arial" w:cs="Arial"/>
                <w:bCs/>
                <w:sz w:val="20"/>
                <w:szCs w:val="20"/>
              </w:rPr>
              <w:t xml:space="preserve">Partenerii de proiect vor asigura vizibilitatea Proiectului și a sprijinului financiar nerambursabil și vor respecta prevederile cuprinse în Regulament, Anexa 3 la Regulament și în Contractul de Finanțare. Partenerii de proiect se obligă să implementeze Planul de comunicare aferent Proiectului (parte a cererii de finanțare), cu respectarea regulilor de identitate vizuală și a celorlalte cerințe prevăzute în Communication and Design Manual EEA and Norway Grants 2014-2021, precum si în Information and Communication Requirements EEA and Norway Grants 2014-2021  (disponibile pe www.ro-cultura.ro/documente-proiecte). </w:t>
            </w:r>
          </w:p>
          <w:p w14:paraId="51629A1D" w14:textId="77777777" w:rsidR="00695971" w:rsidRDefault="00C81493" w:rsidP="00BE57D3">
            <w:pPr>
              <w:pStyle w:val="ListParagraph"/>
              <w:numPr>
                <w:ilvl w:val="0"/>
                <w:numId w:val="30"/>
              </w:numPr>
              <w:jc w:val="both"/>
              <w:rPr>
                <w:rFonts w:ascii="Arial" w:hAnsi="Arial" w:cs="Arial"/>
                <w:bCs/>
                <w:sz w:val="20"/>
                <w:szCs w:val="20"/>
              </w:rPr>
            </w:pPr>
            <w:r w:rsidRPr="00695971">
              <w:rPr>
                <w:rFonts w:ascii="Arial" w:hAnsi="Arial" w:cs="Arial"/>
                <w:bCs/>
                <w:sz w:val="20"/>
                <w:szCs w:val="20"/>
              </w:rPr>
              <w:t>Partenerii de proiect au dreptul de a solicita Promotorului de Proiect să contacteze Operatorul de Program pentru obținerea oricăror informații sau clarificări necesare unei implementări corecte a activităților care le revin. În această situație, Partenerii de proiect vor transmite Promotorului de Proiect toate informațiile și documentele relevante în susținerea cererii lor.</w:t>
            </w:r>
          </w:p>
          <w:p w14:paraId="25200461" w14:textId="77777777" w:rsidR="00695971" w:rsidRDefault="00C81493" w:rsidP="00BE57D3">
            <w:pPr>
              <w:pStyle w:val="ListParagraph"/>
              <w:numPr>
                <w:ilvl w:val="0"/>
                <w:numId w:val="30"/>
              </w:numPr>
              <w:jc w:val="both"/>
              <w:rPr>
                <w:rFonts w:ascii="Arial" w:hAnsi="Arial" w:cs="Arial"/>
                <w:bCs/>
                <w:sz w:val="20"/>
                <w:szCs w:val="20"/>
              </w:rPr>
            </w:pPr>
            <w:r w:rsidRPr="00695971">
              <w:rPr>
                <w:rFonts w:ascii="Arial" w:hAnsi="Arial" w:cs="Arial"/>
                <w:bCs/>
                <w:sz w:val="20"/>
                <w:szCs w:val="20"/>
              </w:rPr>
              <w:t>Partenerii de proiect vor asigura contribuția proprie ce le revine din costurile eligibile ale Proiectului, dacă este cazul, precum și fondurile necesare implementării Proiectului până la primirea tranșelor aferente sprijinului financiar nerambursabil de la Promotorul de Proiect.</w:t>
            </w:r>
          </w:p>
          <w:p w14:paraId="6B1E3798" w14:textId="77777777" w:rsidR="00695971" w:rsidRDefault="00C81493" w:rsidP="00BE57D3">
            <w:pPr>
              <w:pStyle w:val="ListParagraph"/>
              <w:numPr>
                <w:ilvl w:val="0"/>
                <w:numId w:val="30"/>
              </w:numPr>
              <w:jc w:val="both"/>
              <w:rPr>
                <w:rFonts w:ascii="Arial" w:hAnsi="Arial" w:cs="Arial"/>
                <w:bCs/>
                <w:sz w:val="20"/>
                <w:szCs w:val="20"/>
              </w:rPr>
            </w:pPr>
            <w:r w:rsidRPr="00695971">
              <w:rPr>
                <w:rFonts w:ascii="Arial" w:hAnsi="Arial" w:cs="Arial"/>
                <w:bCs/>
                <w:sz w:val="20"/>
                <w:szCs w:val="20"/>
              </w:rPr>
              <w:t>Partenerii de proiect vor asigura resursele financiare necesare pentru finanțarea tuturor costurilor neeligibile (inclusiv a costurilor conexe) aferente activităților proprii din cadrul Proiectului, precum și pentru acoperirea eventualelor corecții financiare si a dobânzilor aferente, rezultate din implementarea acestora, dacă este cazul.</w:t>
            </w:r>
          </w:p>
          <w:p w14:paraId="739743D9" w14:textId="77777777" w:rsidR="00695971" w:rsidRDefault="00C81493" w:rsidP="00BE57D3">
            <w:pPr>
              <w:pStyle w:val="ListParagraph"/>
              <w:numPr>
                <w:ilvl w:val="0"/>
                <w:numId w:val="30"/>
              </w:numPr>
              <w:jc w:val="both"/>
              <w:rPr>
                <w:rFonts w:ascii="Arial" w:hAnsi="Arial" w:cs="Arial"/>
                <w:bCs/>
                <w:sz w:val="20"/>
                <w:szCs w:val="20"/>
              </w:rPr>
            </w:pPr>
            <w:r w:rsidRPr="00695971">
              <w:rPr>
                <w:rFonts w:ascii="Arial" w:hAnsi="Arial" w:cs="Arial"/>
                <w:bCs/>
                <w:sz w:val="20"/>
                <w:szCs w:val="20"/>
              </w:rPr>
              <w:t>Partenerii de proiect vor asigura resursele (umane, materiale, tehnologice etc.) necesare implementării activităților proprii din cadrul Proiectului.</w:t>
            </w:r>
          </w:p>
          <w:p w14:paraId="334DE5B3" w14:textId="77777777" w:rsidR="00695971" w:rsidRDefault="00C81493" w:rsidP="00BE57D3">
            <w:pPr>
              <w:pStyle w:val="ListParagraph"/>
              <w:numPr>
                <w:ilvl w:val="0"/>
                <w:numId w:val="30"/>
              </w:numPr>
              <w:jc w:val="both"/>
              <w:rPr>
                <w:rFonts w:ascii="Arial" w:hAnsi="Arial" w:cs="Arial"/>
                <w:bCs/>
                <w:sz w:val="20"/>
                <w:szCs w:val="20"/>
              </w:rPr>
            </w:pPr>
            <w:r w:rsidRPr="00695971">
              <w:rPr>
                <w:rFonts w:ascii="Arial" w:hAnsi="Arial" w:cs="Arial"/>
                <w:bCs/>
                <w:sz w:val="20"/>
                <w:szCs w:val="20"/>
              </w:rPr>
              <w:lastRenderedPageBreak/>
              <w:t>Partenerii de proiect se vor asigura că nu există identitate de atribuții/sarcini/responsabilități între proprii membri ai echipei de proiect și operatorii economici, în cazul activităților externalizate.</w:t>
            </w:r>
          </w:p>
          <w:p w14:paraId="0EE6FF43" w14:textId="77777777" w:rsidR="007359A2" w:rsidRPr="001E6958" w:rsidRDefault="00C81493" w:rsidP="00BE57D3">
            <w:pPr>
              <w:pStyle w:val="ListParagraph"/>
              <w:numPr>
                <w:ilvl w:val="0"/>
                <w:numId w:val="30"/>
              </w:numPr>
              <w:jc w:val="both"/>
              <w:rPr>
                <w:rFonts w:ascii="Arial" w:hAnsi="Arial" w:cs="Arial"/>
                <w:bCs/>
                <w:sz w:val="20"/>
                <w:szCs w:val="20"/>
              </w:rPr>
            </w:pPr>
            <w:r w:rsidRPr="001E6958">
              <w:rPr>
                <w:rFonts w:ascii="Arial" w:hAnsi="Arial" w:cs="Arial"/>
                <w:bCs/>
                <w:sz w:val="20"/>
                <w:szCs w:val="20"/>
              </w:rPr>
              <w:t xml:space="preserve">Partenerii de proiect </w:t>
            </w:r>
            <w:r w:rsidRPr="001E6958">
              <w:rPr>
                <w:rFonts w:ascii="Arial" w:hAnsi="Arial" w:cs="Arial"/>
                <w:sz w:val="20"/>
                <w:szCs w:val="20"/>
              </w:rPr>
              <w:t xml:space="preserve">din Statele Donatoare au obligația de a nu obține pentru sine un avantaj astfel cum este definit la art. 6 lit. i)  din </w:t>
            </w:r>
            <w:r w:rsidRPr="001E6958">
              <w:rPr>
                <w:rFonts w:ascii="Arial" w:hAnsi="Arial" w:cs="Arial"/>
                <w:i/>
                <w:sz w:val="20"/>
                <w:szCs w:val="20"/>
              </w:rPr>
              <w:t xml:space="preserve">Schema de ajutor de stat </w:t>
            </w:r>
            <w:r w:rsidRPr="001E6958">
              <w:rPr>
                <w:rFonts w:ascii="Arial" w:hAnsi="Arial" w:cs="Arial"/>
                <w:sz w:val="20"/>
                <w:szCs w:val="20"/>
              </w:rPr>
              <w:t xml:space="preserve">precum și că orice avantaj obținut de partenerii de proiect din Statele Donatoare ca urmare a implementării Proiectului, precum taxe obținute din vânzarea biletelor la diferite evenimente, taxe percepute pentru participarea la diferite activități organizate de partener etc., trebuie să fie transferat de îndată către PP, sub sancțiunea declarării acelei părți din sprijinul financiar nerambursabil transferată partenerului de proiect ca fiind ajutor de </w:t>
            </w:r>
            <w:r w:rsidRPr="001E6958">
              <w:rPr>
                <w:rFonts w:ascii="Arial" w:hAnsi="Arial" w:cs="Arial"/>
                <w:i/>
                <w:sz w:val="20"/>
                <w:szCs w:val="20"/>
              </w:rPr>
              <w:t xml:space="preserve">stat </w:t>
            </w:r>
            <w:r w:rsidRPr="001E6958">
              <w:rPr>
                <w:rFonts w:ascii="Arial" w:hAnsi="Arial" w:cs="Arial"/>
                <w:sz w:val="20"/>
                <w:szCs w:val="20"/>
              </w:rPr>
              <w:t xml:space="preserve">utilizat abuziv. OP va recupera de la PP ajutorul de </w:t>
            </w:r>
            <w:r w:rsidRPr="001E6958">
              <w:rPr>
                <w:rFonts w:ascii="Arial" w:hAnsi="Arial" w:cs="Arial"/>
                <w:i/>
                <w:sz w:val="20"/>
                <w:szCs w:val="20"/>
              </w:rPr>
              <w:t xml:space="preserve">stat </w:t>
            </w:r>
            <w:r w:rsidRPr="001E6958">
              <w:rPr>
                <w:rFonts w:ascii="Arial" w:hAnsi="Arial" w:cs="Arial"/>
                <w:sz w:val="20"/>
                <w:szCs w:val="20"/>
              </w:rPr>
              <w:t>utilizat abuziv, în conformitate cu prevederile OUG nr. 77/2014 și ale Normelor metodologice privind stoparea/recuperarea ajutorului de stat/</w:t>
            </w:r>
            <w:r w:rsidRPr="001E6958">
              <w:rPr>
                <w:rFonts w:ascii="Arial" w:hAnsi="Arial" w:cs="Arial"/>
                <w:i/>
                <w:iCs/>
                <w:sz w:val="20"/>
                <w:szCs w:val="20"/>
              </w:rPr>
              <w:t>de minimis</w:t>
            </w:r>
            <w:r w:rsidRPr="001E6958">
              <w:rPr>
                <w:rFonts w:ascii="Arial" w:hAnsi="Arial" w:cs="Arial"/>
                <w:sz w:val="20"/>
                <w:szCs w:val="20"/>
              </w:rPr>
              <w:t>.</w:t>
            </w:r>
            <w:r w:rsidR="00695971" w:rsidRPr="001E6958">
              <w:rPr>
                <w:rFonts w:ascii="Arial" w:hAnsi="Arial" w:cs="Arial"/>
                <w:sz w:val="20"/>
                <w:szCs w:val="20"/>
              </w:rPr>
              <w:t xml:space="preserve"> Promotorul de Proiect are un drept de regres împotriva Partenerilor de proiect conform dreptului comun.</w:t>
            </w:r>
          </w:p>
          <w:p w14:paraId="5634F7BD" w14:textId="77777777" w:rsidR="001E6958" w:rsidRDefault="00C81493" w:rsidP="00BE57D3">
            <w:pPr>
              <w:pStyle w:val="ListParagraph"/>
              <w:numPr>
                <w:ilvl w:val="0"/>
                <w:numId w:val="30"/>
              </w:numPr>
              <w:jc w:val="both"/>
              <w:rPr>
                <w:rFonts w:ascii="Arial" w:hAnsi="Arial" w:cs="Arial"/>
                <w:bCs/>
                <w:sz w:val="20"/>
                <w:szCs w:val="20"/>
              </w:rPr>
            </w:pPr>
            <w:r w:rsidRPr="001E6958">
              <w:rPr>
                <w:rFonts w:ascii="Arial" w:hAnsi="Arial" w:cs="Arial"/>
                <w:bCs/>
                <w:sz w:val="20"/>
                <w:szCs w:val="20"/>
              </w:rPr>
              <w:t>Partenerii de proiect vor lua toate măsurile necesare pentru prevenirea, constatarea și sancționarea neregulilor apărute în obținerea și utilizarea sprijinului financiar nerambursabil și vor informa de îndată Promotorul de Proiect cu privire la orice suspiciune sau situație de neregulă sau fraudă.</w:t>
            </w:r>
          </w:p>
          <w:p w14:paraId="4D04648B" w14:textId="77777777" w:rsidR="001E6958" w:rsidRDefault="00C81493" w:rsidP="00BE57D3">
            <w:pPr>
              <w:pStyle w:val="ListParagraph"/>
              <w:numPr>
                <w:ilvl w:val="0"/>
                <w:numId w:val="30"/>
              </w:numPr>
              <w:jc w:val="both"/>
              <w:rPr>
                <w:rFonts w:ascii="Arial" w:hAnsi="Arial" w:cs="Arial"/>
                <w:bCs/>
                <w:sz w:val="20"/>
                <w:szCs w:val="20"/>
              </w:rPr>
            </w:pPr>
            <w:r w:rsidRPr="001E6958">
              <w:rPr>
                <w:rFonts w:ascii="Arial" w:hAnsi="Arial" w:cs="Arial"/>
                <w:bCs/>
                <w:sz w:val="20"/>
                <w:szCs w:val="20"/>
              </w:rPr>
              <w:t>Partenerii de proiect au obligația de a restitui Promotorului de Proiect sumele primite în avans din sprijinul financiar nerambursabil și neutilizate, nejustificate sau nejustificate corespunzător, sumele declarate de Operatorul de Program ca fiind neeligibile, sumele rezultate din nereguli/ fraude, precum și sumele provenite din reduceri procentuale/corecții financiare aplicate ca urmare a nerespectării prevederilor Cadrului legal, ale legislației europene sau naționale, ale Contractului de Finanțare sau ale Acordului, după caz. Sumele astfel descrise, restituite Operatorului de Program de către Promotorul de Proiect conform prevederilor Contractului de Finanțare, cu dobânzile aferente, vor fi restituite Promotorului de Proiect de Partenerii de proiect responsabili în termen de [</w:t>
            </w:r>
            <w:r w:rsidRPr="001E6958">
              <w:rPr>
                <w:rFonts w:ascii="Arial" w:hAnsi="Arial" w:cs="Arial"/>
                <w:bCs/>
                <w:i/>
                <w:sz w:val="20"/>
                <w:szCs w:val="20"/>
                <w:highlight w:val="yellow"/>
              </w:rPr>
              <w:t>se completează nr. de zile stabilit de părți pentru restituirea sumelor plătite de Promotorul de proiect Operatorului de Program imputabile partenerilor</w:t>
            </w:r>
            <w:r w:rsidRPr="001E6958">
              <w:rPr>
                <w:rFonts w:ascii="Arial" w:hAnsi="Arial" w:cs="Arial"/>
                <w:bCs/>
                <w:sz w:val="20"/>
                <w:szCs w:val="20"/>
              </w:rPr>
              <w:t>] zile de la notificarea transmisă de Promotorul de Proiect în acest sens.</w:t>
            </w:r>
          </w:p>
          <w:p w14:paraId="41C1EC33" w14:textId="77777777" w:rsidR="001E6958" w:rsidRDefault="00C81493" w:rsidP="00BE57D3">
            <w:pPr>
              <w:pStyle w:val="ListParagraph"/>
              <w:numPr>
                <w:ilvl w:val="0"/>
                <w:numId w:val="30"/>
              </w:numPr>
              <w:jc w:val="both"/>
              <w:rPr>
                <w:rFonts w:ascii="Arial" w:hAnsi="Arial" w:cs="Arial"/>
                <w:bCs/>
                <w:sz w:val="20"/>
                <w:szCs w:val="20"/>
              </w:rPr>
            </w:pPr>
            <w:r w:rsidRPr="001E6958">
              <w:rPr>
                <w:rFonts w:ascii="Arial" w:hAnsi="Arial" w:cs="Arial"/>
                <w:bCs/>
                <w:sz w:val="20"/>
                <w:szCs w:val="20"/>
              </w:rPr>
              <w:t>Partenerii de proiect își asumă obligația de a realiza prelucrarea datelor cu caracter personal, în contextul implementării Proiectului, în conformitate cu prevederile Regulamentului UE nr. 679 din 2016 privind protecția persoanelor fizice în ceea ce privește prelucrarea datelor cu caracter personal și privind libera circulație a acestor date și de abrogare a Directivei 95/46/CE (Regulamentul general privind protecția datelor) și cu legislația internă aplicabilă. Partenerii se vor asigura că dețin consimțământul explicit al membrilor grupurilor țintă/beneficiarilor finali cu privire la prelucrarea datelor cu caracter personal, inclusiv în ceea ce privește apartenența la etnia romă, unde este cazul.</w:t>
            </w:r>
          </w:p>
          <w:p w14:paraId="5C46CF67" w14:textId="7B7E925D" w:rsidR="00C81493" w:rsidRPr="001E6958" w:rsidRDefault="00C81493" w:rsidP="00BE57D3">
            <w:pPr>
              <w:pStyle w:val="ListParagraph"/>
              <w:numPr>
                <w:ilvl w:val="0"/>
                <w:numId w:val="30"/>
              </w:numPr>
              <w:jc w:val="both"/>
              <w:rPr>
                <w:rFonts w:ascii="Arial" w:hAnsi="Arial" w:cs="Arial"/>
                <w:bCs/>
                <w:sz w:val="20"/>
                <w:szCs w:val="20"/>
              </w:rPr>
            </w:pPr>
            <w:r w:rsidRPr="001E6958">
              <w:rPr>
                <w:rFonts w:ascii="Arial" w:hAnsi="Arial" w:cs="Arial"/>
                <w:bCs/>
                <w:sz w:val="20"/>
                <w:szCs w:val="20"/>
              </w:rPr>
              <w:lastRenderedPageBreak/>
              <w:t>Partenerii de proiect au orice alte obligații rezultate din Contractul de Finanțare și Cadrul legal.</w:t>
            </w:r>
          </w:p>
          <w:p w14:paraId="238F785D" w14:textId="77777777" w:rsidR="00C81493" w:rsidRPr="00987130" w:rsidRDefault="00C81493" w:rsidP="00C81493">
            <w:pPr>
              <w:jc w:val="both"/>
              <w:rPr>
                <w:rFonts w:ascii="Arial" w:hAnsi="Arial" w:cs="Arial"/>
                <w:bCs/>
                <w:sz w:val="20"/>
                <w:szCs w:val="20"/>
              </w:rPr>
            </w:pPr>
          </w:p>
          <w:p w14:paraId="5209485F" w14:textId="77777777" w:rsidR="00C81493" w:rsidRPr="00987130" w:rsidRDefault="00C81493" w:rsidP="00C81493">
            <w:pPr>
              <w:jc w:val="both"/>
              <w:rPr>
                <w:rFonts w:ascii="Arial" w:hAnsi="Arial" w:cs="Arial"/>
                <w:b/>
                <w:bCs/>
                <w:sz w:val="20"/>
                <w:szCs w:val="20"/>
              </w:rPr>
            </w:pPr>
            <w:r w:rsidRPr="00987130">
              <w:rPr>
                <w:rFonts w:ascii="Arial" w:hAnsi="Arial" w:cs="Arial"/>
                <w:b/>
                <w:bCs/>
                <w:sz w:val="20"/>
                <w:szCs w:val="20"/>
              </w:rPr>
              <w:t>Art. 8. Proprietatea și folosința rezultatelor</w:t>
            </w:r>
          </w:p>
          <w:p w14:paraId="264F3877" w14:textId="4835F6A9" w:rsidR="001E6958" w:rsidRPr="001E6958" w:rsidRDefault="00C81493" w:rsidP="00BE57D3">
            <w:pPr>
              <w:pStyle w:val="ListParagraph"/>
              <w:numPr>
                <w:ilvl w:val="0"/>
                <w:numId w:val="31"/>
              </w:numPr>
              <w:jc w:val="both"/>
              <w:rPr>
                <w:rFonts w:ascii="Arial" w:hAnsi="Arial" w:cs="Arial"/>
                <w:bCs/>
                <w:sz w:val="20"/>
                <w:szCs w:val="20"/>
              </w:rPr>
            </w:pPr>
            <w:r w:rsidRPr="001E6958">
              <w:rPr>
                <w:rFonts w:ascii="Arial" w:hAnsi="Arial" w:cs="Arial"/>
                <w:bCs/>
                <w:sz w:val="20"/>
                <w:szCs w:val="20"/>
              </w:rPr>
              <w:t>Orice rezultate și/sau drepturi legate de acestea, inclusiv drepturi de autor și/sau orice alte drepturi de proprietate intelectuală și/sau industrială obținute în executarea sau ca urmare a executării Contractului de Finanțare vor fi proprietatea Promotorului de Proiect sau a Partenerilor de proiect și se vor stabili de către Părți la finalul perioadei de implementare.</w:t>
            </w:r>
          </w:p>
          <w:p w14:paraId="5333E1E9" w14:textId="77777777" w:rsidR="001E6958" w:rsidRDefault="00C81493" w:rsidP="00BE57D3">
            <w:pPr>
              <w:pStyle w:val="ListParagraph"/>
              <w:numPr>
                <w:ilvl w:val="0"/>
                <w:numId w:val="31"/>
              </w:numPr>
              <w:jc w:val="both"/>
              <w:rPr>
                <w:rFonts w:ascii="Arial" w:hAnsi="Arial" w:cs="Arial"/>
                <w:bCs/>
                <w:sz w:val="20"/>
                <w:szCs w:val="20"/>
              </w:rPr>
            </w:pPr>
            <w:r w:rsidRPr="001E6958">
              <w:rPr>
                <w:rFonts w:ascii="Arial" w:hAnsi="Arial" w:cs="Arial"/>
                <w:bCs/>
                <w:sz w:val="20"/>
                <w:szCs w:val="20"/>
              </w:rPr>
              <w:t>Promotorul de Proiect și/sau Partenerii de proiect acordă Operatorului de Program, Punctului Național de Contact, Comitetului Mecanismului Financiar, Oficiului Mecanismului Financiar și Partenerilor de Program cesiunea neexclusivă cu titlu gratuit, pe termen nelimitat și pentru toate teritoriile în care urmează a fi diseminate rezultatele Proiectului și ale Programului a drepturilor menționate la alineatul anterior. Cesiunea acoperă toate modalitățile de utilizare pentru promovarea Proiectului, a Programului și comunicarea publică a rezultatelor acestora, în condițiile prevăzute în Contractul de Finanțare. Cesionarii au dreptul de a utiliza în mod liber și după cum consideră necesar, inclusiv de a edita, modifica, traduce, afișa, reproduce prin orice procedură tehnică, publica sau comunica pe orice suport, toate documentele/ materialele care derivă din Proiect, indiferent de forma lor, cu condiția să nu încalce drepturile existente în materie de proprietate industrială și intelectuală.</w:t>
            </w:r>
          </w:p>
          <w:p w14:paraId="19B5B5BC" w14:textId="77777777" w:rsidR="001E6958" w:rsidRDefault="00C81493" w:rsidP="00BE57D3">
            <w:pPr>
              <w:pStyle w:val="ListParagraph"/>
              <w:numPr>
                <w:ilvl w:val="0"/>
                <w:numId w:val="31"/>
              </w:numPr>
              <w:jc w:val="both"/>
              <w:rPr>
                <w:rFonts w:ascii="Arial" w:hAnsi="Arial" w:cs="Arial"/>
                <w:bCs/>
                <w:sz w:val="20"/>
                <w:szCs w:val="20"/>
              </w:rPr>
            </w:pPr>
            <w:r w:rsidRPr="001E6958">
              <w:rPr>
                <w:rFonts w:ascii="Arial" w:hAnsi="Arial" w:cs="Arial"/>
                <w:bCs/>
                <w:sz w:val="20"/>
                <w:szCs w:val="20"/>
              </w:rPr>
              <w:t>Partenerii de proiect se vor asigura că dețin toate drepturile de a folosi orice drept de proprietate intelectuală/industrială preexistent necesar implementării și sustenabilității Proiectului.</w:t>
            </w:r>
          </w:p>
          <w:p w14:paraId="032B8B75" w14:textId="77777777" w:rsidR="001E6958" w:rsidRDefault="00C81493" w:rsidP="00BE57D3">
            <w:pPr>
              <w:pStyle w:val="ListParagraph"/>
              <w:numPr>
                <w:ilvl w:val="0"/>
                <w:numId w:val="31"/>
              </w:numPr>
              <w:jc w:val="both"/>
              <w:rPr>
                <w:rFonts w:ascii="Arial" w:hAnsi="Arial" w:cs="Arial"/>
                <w:bCs/>
                <w:sz w:val="20"/>
                <w:szCs w:val="20"/>
              </w:rPr>
            </w:pPr>
            <w:r w:rsidRPr="001E6958">
              <w:rPr>
                <w:rFonts w:ascii="Arial" w:hAnsi="Arial" w:cs="Arial"/>
                <w:bCs/>
                <w:sz w:val="20"/>
                <w:szCs w:val="20"/>
              </w:rPr>
              <w:t xml:space="preserve">Partenerii de proiect acordă Promotorului de Proiect cesiunea neexclusivă cu titlu gratuit, pe termen nelimitat și pentru toate teritoriile în care urmează a fi diseminate rezultatele Proiectului și ale Programului a drepturilor de proprietate intelectuală pentru acele drepturi pe care fiecare dintre Parteneri le deține dinainte de începerea Proiectului, pentru acele modalități de utilizare necesare realizării Proiectului și pentru diseminarea rezultatelor Proiectului și ale Programului. </w:t>
            </w:r>
          </w:p>
          <w:p w14:paraId="3F0E5800" w14:textId="2452DC08" w:rsidR="001E6958" w:rsidRDefault="00C81493" w:rsidP="00BE57D3">
            <w:pPr>
              <w:pStyle w:val="ListParagraph"/>
              <w:numPr>
                <w:ilvl w:val="0"/>
                <w:numId w:val="31"/>
              </w:numPr>
              <w:jc w:val="both"/>
              <w:rPr>
                <w:rFonts w:ascii="Arial" w:hAnsi="Arial" w:cs="Arial"/>
                <w:bCs/>
                <w:sz w:val="20"/>
                <w:szCs w:val="20"/>
              </w:rPr>
            </w:pPr>
            <w:r w:rsidRPr="001E6958">
              <w:rPr>
                <w:rFonts w:ascii="Arial" w:hAnsi="Arial" w:cs="Arial"/>
                <w:bCs/>
                <w:sz w:val="20"/>
                <w:szCs w:val="20"/>
              </w:rPr>
              <w:t xml:space="preserve">Partenerii de proiect acordă Promotorului de Proiect cesiunea neexclusivă cu titlu gratuit, pe termen nelimitat și pentru toate teritoriile în care urmează a fi diseminate rezultatele Proiectului și ale Programului a drepturilor de proprietate intelectuală pentru ceea ce se realizează în cadrul Proiectului, pentru acele modalitățile de utilizare necesare realizării Proiectului și pentru diseminarea rezultatelor Proiectului și ale Programului. </w:t>
            </w:r>
          </w:p>
          <w:p w14:paraId="19CFE531" w14:textId="77777777" w:rsidR="001E6958" w:rsidRDefault="001E6958" w:rsidP="001E6958">
            <w:pPr>
              <w:pStyle w:val="ListParagraph"/>
              <w:ind w:left="1080"/>
              <w:jc w:val="both"/>
              <w:rPr>
                <w:rFonts w:ascii="Arial" w:hAnsi="Arial" w:cs="Arial"/>
                <w:bCs/>
                <w:sz w:val="20"/>
                <w:szCs w:val="20"/>
              </w:rPr>
            </w:pPr>
          </w:p>
          <w:p w14:paraId="533D2B40" w14:textId="3B899DEB" w:rsidR="001E6958" w:rsidRPr="001E6958" w:rsidRDefault="00C81493" w:rsidP="00BE57D3">
            <w:pPr>
              <w:pStyle w:val="ListParagraph"/>
              <w:numPr>
                <w:ilvl w:val="0"/>
                <w:numId w:val="31"/>
              </w:numPr>
              <w:jc w:val="both"/>
              <w:rPr>
                <w:rFonts w:ascii="Arial" w:hAnsi="Arial" w:cs="Arial"/>
                <w:bCs/>
                <w:sz w:val="20"/>
                <w:szCs w:val="20"/>
              </w:rPr>
            </w:pPr>
            <w:r w:rsidRPr="001E6958">
              <w:rPr>
                <w:rFonts w:ascii="Arial" w:hAnsi="Arial" w:cs="Arial"/>
                <w:bCs/>
                <w:sz w:val="20"/>
                <w:szCs w:val="20"/>
              </w:rPr>
              <w:t xml:space="preserve">În situația în care în imaginile foto și/sau video apar persoane fizice identificabile, Partenerii de proiect vor face dovada deținerii consimțământului valabil obținut al acestora pentru utilizarea acelor </w:t>
            </w:r>
            <w:r w:rsidRPr="001E6958">
              <w:rPr>
                <w:rFonts w:ascii="Arial" w:hAnsi="Arial" w:cs="Arial"/>
                <w:bCs/>
                <w:sz w:val="20"/>
                <w:szCs w:val="20"/>
              </w:rPr>
              <w:lastRenderedPageBreak/>
              <w:t>materiale. Această obligație nu se aplică atunci când imaginile sunt preluate în spații publice, în condițiile permise de lege.</w:t>
            </w:r>
          </w:p>
          <w:p w14:paraId="1D7F3CA6" w14:textId="38330942" w:rsidR="00C81493" w:rsidRPr="001E6958" w:rsidRDefault="00C81493" w:rsidP="00BE57D3">
            <w:pPr>
              <w:pStyle w:val="ListParagraph"/>
              <w:numPr>
                <w:ilvl w:val="0"/>
                <w:numId w:val="31"/>
              </w:numPr>
              <w:jc w:val="both"/>
              <w:rPr>
                <w:rFonts w:ascii="Arial" w:hAnsi="Arial" w:cs="Arial"/>
                <w:bCs/>
                <w:sz w:val="20"/>
                <w:szCs w:val="20"/>
              </w:rPr>
            </w:pPr>
            <w:r w:rsidRPr="001E6958">
              <w:rPr>
                <w:rFonts w:ascii="Arial" w:hAnsi="Arial" w:cs="Arial"/>
                <w:bCs/>
                <w:sz w:val="20"/>
                <w:szCs w:val="20"/>
              </w:rPr>
              <w:t>Dreptul de proprietate asupra activelor corporale și necorporale achiziționate din bugetul Proiectului aparține Promotorului de Proiect. Promotorul de Proiect poate acorda dreptul de utilizare a activelor corporale și necorporale partenerilor de proiect, exclusiv în interesul implementării Proiectului sau asigurării sustenabilității acestuia la finalul perioadei de implementare.</w:t>
            </w:r>
          </w:p>
          <w:p w14:paraId="35467F8D" w14:textId="77777777" w:rsidR="00C81493" w:rsidRPr="00987130" w:rsidRDefault="00C81493" w:rsidP="00C81493">
            <w:pPr>
              <w:jc w:val="both"/>
              <w:rPr>
                <w:rFonts w:ascii="Arial" w:hAnsi="Arial" w:cs="Arial"/>
                <w:bCs/>
                <w:sz w:val="20"/>
                <w:szCs w:val="20"/>
              </w:rPr>
            </w:pPr>
          </w:p>
          <w:p w14:paraId="6C98167E" w14:textId="77777777" w:rsidR="00C81493" w:rsidRPr="00987130" w:rsidRDefault="00C81493" w:rsidP="00C81493">
            <w:pPr>
              <w:jc w:val="both"/>
              <w:rPr>
                <w:rFonts w:ascii="Arial" w:hAnsi="Arial" w:cs="Arial"/>
                <w:b/>
                <w:bCs/>
                <w:sz w:val="20"/>
                <w:szCs w:val="20"/>
              </w:rPr>
            </w:pPr>
            <w:r w:rsidRPr="00987130">
              <w:rPr>
                <w:rFonts w:ascii="Arial" w:hAnsi="Arial" w:cs="Arial"/>
                <w:b/>
                <w:bCs/>
                <w:sz w:val="20"/>
                <w:szCs w:val="20"/>
              </w:rPr>
              <w:t>Art. 9. Cesiunea Acordului</w:t>
            </w:r>
          </w:p>
          <w:p w14:paraId="21A3CA8C" w14:textId="77777777" w:rsidR="00C81493" w:rsidRPr="00987130" w:rsidRDefault="00C81493" w:rsidP="00C81493">
            <w:pPr>
              <w:jc w:val="both"/>
              <w:rPr>
                <w:rFonts w:ascii="Arial" w:hAnsi="Arial" w:cs="Arial"/>
                <w:bCs/>
                <w:sz w:val="20"/>
                <w:szCs w:val="20"/>
              </w:rPr>
            </w:pPr>
            <w:r w:rsidRPr="00987130">
              <w:rPr>
                <w:rFonts w:ascii="Arial" w:hAnsi="Arial" w:cs="Arial"/>
                <w:bCs/>
                <w:sz w:val="20"/>
                <w:szCs w:val="20"/>
              </w:rPr>
              <w:t>Acordul, precum și toate drepturile și obligațiile decurgând din executarea acestuia, nu pot face obiectul cesiunii totale sau parțiale, novației, subrogației sau al oricărui alt mecanism de transmisiune și/sau transformare a obligațiilor și drepturilor din Acord de către Părți, cu excepția situațiilor prevăzute la art. 10 alin. (3) și alin. (4) din prezentul Acord.</w:t>
            </w:r>
          </w:p>
          <w:p w14:paraId="239E308E" w14:textId="77777777" w:rsidR="00C81493" w:rsidRPr="00987130" w:rsidRDefault="00C81493" w:rsidP="00C81493">
            <w:pPr>
              <w:jc w:val="both"/>
              <w:rPr>
                <w:rFonts w:ascii="Arial" w:hAnsi="Arial" w:cs="Arial"/>
                <w:bCs/>
                <w:sz w:val="20"/>
                <w:szCs w:val="20"/>
              </w:rPr>
            </w:pPr>
          </w:p>
          <w:p w14:paraId="06B98D4F" w14:textId="77777777" w:rsidR="00C81493" w:rsidRPr="00987130" w:rsidRDefault="00C81493" w:rsidP="00C81493">
            <w:pPr>
              <w:jc w:val="both"/>
              <w:rPr>
                <w:rFonts w:ascii="Arial" w:hAnsi="Arial" w:cs="Arial"/>
                <w:b/>
                <w:bCs/>
                <w:sz w:val="20"/>
                <w:szCs w:val="20"/>
              </w:rPr>
            </w:pPr>
            <w:r w:rsidRPr="00987130">
              <w:rPr>
                <w:rFonts w:ascii="Arial" w:hAnsi="Arial" w:cs="Arial"/>
                <w:b/>
                <w:bCs/>
                <w:sz w:val="20"/>
                <w:szCs w:val="20"/>
              </w:rPr>
              <w:t>Art. 10. Modificarea Acordului</w:t>
            </w:r>
          </w:p>
          <w:p w14:paraId="03E16AFA" w14:textId="79D1A6C0" w:rsidR="007C0B05" w:rsidRPr="007C0B05" w:rsidRDefault="00C81493" w:rsidP="00BE57D3">
            <w:pPr>
              <w:pStyle w:val="ListParagraph"/>
              <w:numPr>
                <w:ilvl w:val="0"/>
                <w:numId w:val="32"/>
              </w:numPr>
              <w:jc w:val="both"/>
              <w:rPr>
                <w:rFonts w:ascii="Arial" w:hAnsi="Arial" w:cs="Arial"/>
                <w:bCs/>
                <w:sz w:val="20"/>
                <w:szCs w:val="20"/>
              </w:rPr>
            </w:pPr>
            <w:r w:rsidRPr="007C0B05">
              <w:rPr>
                <w:rFonts w:ascii="Arial" w:hAnsi="Arial" w:cs="Arial"/>
                <w:bCs/>
                <w:sz w:val="20"/>
                <w:szCs w:val="20"/>
              </w:rPr>
              <w:t>Pe durata prezentului Acord, Părțile au dreptul să convină asupra modificării anumitor clauze, oricând interesele lor cer acest lucru sau când aceste circumstanțe au loc și nu au putut fi prevăzute în momentul în care s-a încheiat prezentul Acord.</w:t>
            </w:r>
          </w:p>
          <w:p w14:paraId="3986584C" w14:textId="77777777" w:rsidR="007C0B05" w:rsidRDefault="00C81493" w:rsidP="00BE57D3">
            <w:pPr>
              <w:pStyle w:val="ListParagraph"/>
              <w:numPr>
                <w:ilvl w:val="0"/>
                <w:numId w:val="32"/>
              </w:numPr>
              <w:jc w:val="both"/>
              <w:rPr>
                <w:rFonts w:ascii="Arial" w:hAnsi="Arial" w:cs="Arial"/>
                <w:bCs/>
                <w:sz w:val="20"/>
                <w:szCs w:val="20"/>
              </w:rPr>
            </w:pPr>
            <w:r w:rsidRPr="007C0B05">
              <w:rPr>
                <w:rFonts w:ascii="Arial" w:hAnsi="Arial" w:cs="Arial"/>
                <w:bCs/>
                <w:sz w:val="20"/>
                <w:szCs w:val="20"/>
              </w:rPr>
              <w:t>Orice modificare a Acordului sau a anexelor acestuia se face în scris, prin încheierea unui act adițional de către Părți, fără a aduce atingere prevederilor Contractului de Finanțare.</w:t>
            </w:r>
          </w:p>
          <w:p w14:paraId="189148D2" w14:textId="77777777" w:rsidR="007C0B05" w:rsidRDefault="00C81493" w:rsidP="00BE57D3">
            <w:pPr>
              <w:pStyle w:val="ListParagraph"/>
              <w:numPr>
                <w:ilvl w:val="0"/>
                <w:numId w:val="32"/>
              </w:numPr>
              <w:jc w:val="both"/>
              <w:rPr>
                <w:rFonts w:ascii="Arial" w:hAnsi="Arial" w:cs="Arial"/>
                <w:bCs/>
                <w:sz w:val="20"/>
                <w:szCs w:val="20"/>
              </w:rPr>
            </w:pPr>
            <w:r w:rsidRPr="007C0B05">
              <w:rPr>
                <w:rFonts w:ascii="Arial" w:hAnsi="Arial" w:cs="Arial"/>
                <w:bCs/>
                <w:sz w:val="20"/>
                <w:szCs w:val="20"/>
              </w:rPr>
              <w:t>Modificarea Acordului prin înlocuirea Partenerului/Partenerilor de proiect este permisă cu aprobarea prealabilă scrisă a Operatorului de Program.  Operatorul de Program are dreptul de a respinge justificat o astfel de solicitare.</w:t>
            </w:r>
          </w:p>
          <w:p w14:paraId="1EC1E187" w14:textId="77777777" w:rsidR="007C0B05" w:rsidRDefault="00C81493" w:rsidP="00BE57D3">
            <w:pPr>
              <w:pStyle w:val="ListParagraph"/>
              <w:numPr>
                <w:ilvl w:val="0"/>
                <w:numId w:val="32"/>
              </w:numPr>
              <w:jc w:val="both"/>
              <w:rPr>
                <w:rFonts w:ascii="Arial" w:hAnsi="Arial" w:cs="Arial"/>
                <w:bCs/>
                <w:sz w:val="20"/>
                <w:szCs w:val="20"/>
              </w:rPr>
            </w:pPr>
            <w:r w:rsidRPr="007C0B05">
              <w:rPr>
                <w:rFonts w:ascii="Arial" w:hAnsi="Arial" w:cs="Arial"/>
                <w:bCs/>
                <w:sz w:val="20"/>
                <w:szCs w:val="20"/>
              </w:rPr>
              <w:t>Modificarea Acordului prin eliminarea unuia sau tuturor Partenerilor de proiect și preluarea, de către Promotorul de Proiect sau ceilalți Parteneri, după caz, a tuturor obligațiilor asumate de către Partenerul/Partenerii de proiect renunțători prin Acord este permisă doar cu aprobarea prealabilă scrisa a Operatorului de Program. Operatorul de Program are dreptul de a respinge justificat o astfel de solicitare.</w:t>
            </w:r>
          </w:p>
          <w:p w14:paraId="3EC724ED" w14:textId="57032C2F" w:rsidR="007C0B05" w:rsidRDefault="00C81493" w:rsidP="00BE57D3">
            <w:pPr>
              <w:pStyle w:val="ListParagraph"/>
              <w:numPr>
                <w:ilvl w:val="0"/>
                <w:numId w:val="32"/>
              </w:numPr>
              <w:jc w:val="both"/>
              <w:rPr>
                <w:rFonts w:ascii="Arial" w:hAnsi="Arial" w:cs="Arial"/>
                <w:bCs/>
                <w:sz w:val="20"/>
                <w:szCs w:val="20"/>
              </w:rPr>
            </w:pPr>
            <w:r w:rsidRPr="007C0B05">
              <w:rPr>
                <w:rFonts w:ascii="Arial" w:hAnsi="Arial" w:cs="Arial"/>
                <w:bCs/>
                <w:sz w:val="20"/>
                <w:szCs w:val="20"/>
              </w:rPr>
              <w:t>Modificările cu privire la conținutul cererii de finanțare se realizează cu respectarea prevederilor Contractului de Finanțare incidente.</w:t>
            </w:r>
          </w:p>
          <w:p w14:paraId="2FC2DB72" w14:textId="77777777" w:rsidR="007C0B05" w:rsidRDefault="007C0B05" w:rsidP="007C0B05">
            <w:pPr>
              <w:pStyle w:val="ListParagraph"/>
              <w:ind w:left="1080"/>
              <w:jc w:val="both"/>
              <w:rPr>
                <w:rFonts w:ascii="Arial" w:hAnsi="Arial" w:cs="Arial"/>
                <w:bCs/>
                <w:sz w:val="20"/>
                <w:szCs w:val="20"/>
              </w:rPr>
            </w:pPr>
          </w:p>
          <w:p w14:paraId="12468379" w14:textId="135BAB4B" w:rsidR="00C81493" w:rsidRPr="007C0B05" w:rsidRDefault="00C81493" w:rsidP="00BE57D3">
            <w:pPr>
              <w:pStyle w:val="ListParagraph"/>
              <w:numPr>
                <w:ilvl w:val="0"/>
                <w:numId w:val="32"/>
              </w:numPr>
              <w:jc w:val="both"/>
              <w:rPr>
                <w:rFonts w:ascii="Arial" w:hAnsi="Arial" w:cs="Arial"/>
                <w:bCs/>
                <w:sz w:val="20"/>
                <w:szCs w:val="20"/>
              </w:rPr>
            </w:pPr>
            <w:r w:rsidRPr="007C0B05">
              <w:rPr>
                <w:rFonts w:ascii="Arial" w:hAnsi="Arial" w:cs="Arial"/>
                <w:bCs/>
                <w:sz w:val="20"/>
                <w:szCs w:val="20"/>
              </w:rPr>
              <w:t xml:space="preserve">Următoarele tipuri de modificări se pot realiza sub forma unei simple informări a celeilalte Părți: schimbarea adresei, schimbarea sediului social sau datelor de contact, schimbarea persoanei de contact, schimbarea conturilor speciale ale Proiectului, înlocuirea reprezentantului legal, </w:t>
            </w:r>
            <w:r w:rsidRPr="007C0B05">
              <w:rPr>
                <w:rFonts w:ascii="Arial" w:hAnsi="Arial" w:cs="Arial"/>
                <w:bCs/>
                <w:i/>
                <w:sz w:val="20"/>
                <w:szCs w:val="20"/>
                <w:highlight w:val="yellow"/>
              </w:rPr>
              <w:t>[se completează cu alte situații de către părți, dacă este cazul, fără a aduce atingere prevederilor Contractului de finanțare].</w:t>
            </w:r>
          </w:p>
          <w:p w14:paraId="362E7773" w14:textId="77777777" w:rsidR="00C81493" w:rsidRPr="00987130" w:rsidRDefault="00C81493" w:rsidP="00C81493">
            <w:pPr>
              <w:jc w:val="both"/>
              <w:rPr>
                <w:rFonts w:ascii="Arial" w:hAnsi="Arial" w:cs="Arial"/>
                <w:b/>
                <w:bCs/>
                <w:sz w:val="20"/>
                <w:szCs w:val="20"/>
              </w:rPr>
            </w:pPr>
          </w:p>
          <w:p w14:paraId="2FA93CFD" w14:textId="77777777" w:rsidR="00C81493" w:rsidRPr="00987130" w:rsidRDefault="00C81493" w:rsidP="00C81493">
            <w:pPr>
              <w:jc w:val="both"/>
              <w:rPr>
                <w:rFonts w:ascii="Arial" w:hAnsi="Arial" w:cs="Arial"/>
                <w:b/>
                <w:bCs/>
                <w:sz w:val="20"/>
                <w:szCs w:val="20"/>
              </w:rPr>
            </w:pPr>
            <w:r w:rsidRPr="00987130">
              <w:rPr>
                <w:rFonts w:ascii="Arial" w:hAnsi="Arial" w:cs="Arial"/>
                <w:b/>
                <w:bCs/>
                <w:sz w:val="20"/>
                <w:szCs w:val="20"/>
              </w:rPr>
              <w:t>Art. 11 Suspendarea Acordului și a plaților</w:t>
            </w:r>
          </w:p>
          <w:p w14:paraId="569188DF" w14:textId="61696C1E" w:rsidR="007C0B05" w:rsidRDefault="00C81493" w:rsidP="00BE57D3">
            <w:pPr>
              <w:pStyle w:val="ListParagraph"/>
              <w:numPr>
                <w:ilvl w:val="0"/>
                <w:numId w:val="33"/>
              </w:numPr>
              <w:jc w:val="both"/>
              <w:rPr>
                <w:rFonts w:ascii="Arial" w:hAnsi="Arial" w:cs="Arial"/>
                <w:bCs/>
                <w:sz w:val="20"/>
                <w:szCs w:val="20"/>
              </w:rPr>
            </w:pPr>
            <w:r w:rsidRPr="007C0B05">
              <w:rPr>
                <w:rFonts w:ascii="Arial" w:hAnsi="Arial" w:cs="Arial"/>
                <w:bCs/>
                <w:sz w:val="20"/>
                <w:szCs w:val="20"/>
              </w:rPr>
              <w:lastRenderedPageBreak/>
              <w:t>Acordul este suspendat:</w:t>
            </w:r>
          </w:p>
          <w:p w14:paraId="2465B496" w14:textId="00D4C0C2" w:rsidR="007C0B05" w:rsidRDefault="007C0B05" w:rsidP="007C0B05">
            <w:pPr>
              <w:ind w:left="360"/>
              <w:jc w:val="both"/>
              <w:rPr>
                <w:rFonts w:ascii="Arial" w:hAnsi="Arial" w:cs="Arial"/>
                <w:bCs/>
                <w:sz w:val="20"/>
                <w:szCs w:val="20"/>
              </w:rPr>
            </w:pPr>
          </w:p>
          <w:p w14:paraId="78C1E3E4" w14:textId="767EA8CF" w:rsidR="007C0B05" w:rsidRPr="007C0B05" w:rsidRDefault="007C0B05" w:rsidP="00BE57D3">
            <w:pPr>
              <w:pStyle w:val="ListParagraph"/>
              <w:numPr>
                <w:ilvl w:val="0"/>
                <w:numId w:val="34"/>
              </w:numPr>
              <w:jc w:val="both"/>
              <w:rPr>
                <w:rFonts w:ascii="Arial" w:hAnsi="Arial" w:cs="Arial"/>
                <w:bCs/>
                <w:sz w:val="20"/>
                <w:szCs w:val="20"/>
              </w:rPr>
            </w:pPr>
            <w:r w:rsidRPr="007C0B05">
              <w:rPr>
                <w:rFonts w:ascii="Arial" w:hAnsi="Arial" w:cs="Arial"/>
                <w:bCs/>
                <w:sz w:val="20"/>
                <w:szCs w:val="20"/>
              </w:rPr>
              <w:t>de drept, la data suspendării Contractului de Finanțare;</w:t>
            </w:r>
          </w:p>
          <w:p w14:paraId="48F72EDC" w14:textId="4DCEC643" w:rsidR="007C0B05" w:rsidRPr="007C0B05" w:rsidRDefault="007C0B05" w:rsidP="00BE57D3">
            <w:pPr>
              <w:pStyle w:val="ListParagraph"/>
              <w:numPr>
                <w:ilvl w:val="0"/>
                <w:numId w:val="34"/>
              </w:numPr>
              <w:jc w:val="both"/>
              <w:rPr>
                <w:rFonts w:ascii="Arial" w:hAnsi="Arial" w:cs="Arial"/>
                <w:bCs/>
                <w:sz w:val="20"/>
                <w:szCs w:val="20"/>
              </w:rPr>
            </w:pPr>
            <w:r w:rsidRPr="007C0B05">
              <w:rPr>
                <w:rFonts w:ascii="Arial" w:hAnsi="Arial" w:cs="Arial"/>
                <w:bCs/>
                <w:sz w:val="20"/>
                <w:szCs w:val="20"/>
              </w:rPr>
              <w:t>de către oricare dintre Părți în caz de forță majoră, cu aplicarea corespunzătoare a prevederilor Contractului de Finanțare.</w:t>
            </w:r>
          </w:p>
          <w:p w14:paraId="7CF376F7" w14:textId="77777777" w:rsidR="007C0B05" w:rsidRPr="007C0B05" w:rsidRDefault="007C0B05" w:rsidP="007C0B05">
            <w:pPr>
              <w:ind w:left="360"/>
              <w:jc w:val="both"/>
              <w:rPr>
                <w:rFonts w:ascii="Arial" w:hAnsi="Arial" w:cs="Arial"/>
                <w:bCs/>
                <w:sz w:val="20"/>
                <w:szCs w:val="20"/>
              </w:rPr>
            </w:pPr>
          </w:p>
          <w:p w14:paraId="7BDCE9F9" w14:textId="77777777" w:rsidR="007C0B05" w:rsidRDefault="00C81493" w:rsidP="00BE57D3">
            <w:pPr>
              <w:pStyle w:val="ListParagraph"/>
              <w:numPr>
                <w:ilvl w:val="0"/>
                <w:numId w:val="33"/>
              </w:numPr>
              <w:jc w:val="both"/>
              <w:rPr>
                <w:rFonts w:ascii="Arial" w:hAnsi="Arial" w:cs="Arial"/>
                <w:bCs/>
                <w:sz w:val="20"/>
                <w:szCs w:val="20"/>
              </w:rPr>
            </w:pPr>
            <w:r w:rsidRPr="007C0B05">
              <w:rPr>
                <w:rFonts w:ascii="Arial" w:hAnsi="Arial" w:cs="Arial"/>
                <w:bCs/>
                <w:sz w:val="20"/>
                <w:szCs w:val="20"/>
              </w:rPr>
              <w:t>Suspendarea produce efecte până la încetarea cauzei care a generat-o. Perioada de implementare a Proiectului va fi extinsă cu o perioadă de timp echivalentă cu durata suspendării în condițiile stabilite prin Contractul de Finanțare.</w:t>
            </w:r>
            <w:r w:rsidR="007C0B05">
              <w:rPr>
                <w:rFonts w:ascii="Arial" w:hAnsi="Arial" w:cs="Arial"/>
                <w:bCs/>
                <w:sz w:val="20"/>
                <w:szCs w:val="20"/>
              </w:rPr>
              <w:t xml:space="preserve"> </w:t>
            </w:r>
          </w:p>
          <w:p w14:paraId="250B25CB" w14:textId="377AC4CE" w:rsidR="00C81493" w:rsidRPr="007C0B05" w:rsidRDefault="00C81493" w:rsidP="00BE57D3">
            <w:pPr>
              <w:pStyle w:val="ListParagraph"/>
              <w:numPr>
                <w:ilvl w:val="0"/>
                <w:numId w:val="33"/>
              </w:numPr>
              <w:jc w:val="both"/>
              <w:rPr>
                <w:rFonts w:ascii="Arial" w:hAnsi="Arial" w:cs="Arial"/>
                <w:bCs/>
                <w:sz w:val="20"/>
                <w:szCs w:val="20"/>
              </w:rPr>
            </w:pPr>
            <w:r w:rsidRPr="007C0B05">
              <w:rPr>
                <w:rFonts w:ascii="Arial" w:hAnsi="Arial" w:cs="Arial"/>
                <w:bCs/>
                <w:sz w:val="20"/>
                <w:szCs w:val="20"/>
              </w:rPr>
              <w:t>Efectuarea plăților poate fi suspendată unilateral de către Promotorul de Proiect ca o consecință a suspendării unilaterale a acestora dispusă de către Operatorul de Program în cazurile și condițiile prevăzute de Contractul de Finanțare. Efectuarea plăților va fi reluată la data încetării cauzei de suspendare a acestora.</w:t>
            </w:r>
          </w:p>
          <w:p w14:paraId="37B59F35" w14:textId="77777777" w:rsidR="00C81493" w:rsidRPr="00987130" w:rsidRDefault="00C81493" w:rsidP="00C81493">
            <w:pPr>
              <w:jc w:val="both"/>
              <w:rPr>
                <w:rFonts w:ascii="Arial" w:hAnsi="Arial" w:cs="Arial"/>
                <w:b/>
                <w:bCs/>
                <w:sz w:val="20"/>
                <w:szCs w:val="20"/>
              </w:rPr>
            </w:pPr>
          </w:p>
          <w:p w14:paraId="4DA99283" w14:textId="77777777" w:rsidR="00C81493" w:rsidRPr="00987130" w:rsidRDefault="00C81493" w:rsidP="00C81493">
            <w:pPr>
              <w:jc w:val="both"/>
              <w:rPr>
                <w:rFonts w:ascii="Arial" w:hAnsi="Arial" w:cs="Arial"/>
                <w:b/>
                <w:bCs/>
                <w:sz w:val="20"/>
                <w:szCs w:val="20"/>
              </w:rPr>
            </w:pPr>
            <w:r w:rsidRPr="00987130">
              <w:rPr>
                <w:rFonts w:ascii="Arial" w:hAnsi="Arial" w:cs="Arial"/>
                <w:b/>
                <w:bCs/>
                <w:sz w:val="20"/>
                <w:szCs w:val="20"/>
              </w:rPr>
              <w:t>Art. 12 Prevenirea, constatarea și sancționarea neregulilor</w:t>
            </w:r>
          </w:p>
          <w:p w14:paraId="12EA35E2" w14:textId="57FD9585" w:rsidR="007C0B05" w:rsidRDefault="00C81493" w:rsidP="00BE57D3">
            <w:pPr>
              <w:pStyle w:val="ListParagraph"/>
              <w:numPr>
                <w:ilvl w:val="0"/>
                <w:numId w:val="35"/>
              </w:numPr>
              <w:jc w:val="both"/>
              <w:rPr>
                <w:rFonts w:ascii="Arial" w:hAnsi="Arial" w:cs="Arial"/>
                <w:bCs/>
                <w:sz w:val="20"/>
                <w:szCs w:val="20"/>
              </w:rPr>
            </w:pPr>
            <w:r w:rsidRPr="007C0B05">
              <w:rPr>
                <w:rFonts w:ascii="Arial" w:hAnsi="Arial" w:cs="Arial"/>
                <w:bCs/>
                <w:sz w:val="20"/>
                <w:szCs w:val="20"/>
              </w:rPr>
              <w:t>În accepțiunea Acordului, termenul „neregulă” are înțelesul dat în art. 12.2 din Regulament și în Ordonanța de Urgență nr. 66/2011.</w:t>
            </w:r>
          </w:p>
          <w:p w14:paraId="365DE5A2" w14:textId="77777777" w:rsidR="007C0B05" w:rsidRPr="007C0B05" w:rsidRDefault="007C0B05" w:rsidP="007C0B05">
            <w:pPr>
              <w:pStyle w:val="ListParagraph"/>
              <w:ind w:left="1080"/>
              <w:jc w:val="both"/>
              <w:rPr>
                <w:rFonts w:ascii="Arial" w:hAnsi="Arial" w:cs="Arial"/>
                <w:bCs/>
                <w:sz w:val="20"/>
                <w:szCs w:val="20"/>
              </w:rPr>
            </w:pPr>
          </w:p>
          <w:p w14:paraId="63FF3D44" w14:textId="7FEBC4CF" w:rsidR="00C81493" w:rsidRPr="007C0B05" w:rsidRDefault="00C81493" w:rsidP="00BE57D3">
            <w:pPr>
              <w:pStyle w:val="ListParagraph"/>
              <w:numPr>
                <w:ilvl w:val="0"/>
                <w:numId w:val="35"/>
              </w:numPr>
              <w:jc w:val="both"/>
              <w:rPr>
                <w:rFonts w:ascii="Arial" w:hAnsi="Arial" w:cs="Arial"/>
                <w:bCs/>
                <w:sz w:val="20"/>
                <w:szCs w:val="20"/>
              </w:rPr>
            </w:pPr>
            <w:r w:rsidRPr="007C0B05">
              <w:rPr>
                <w:rFonts w:ascii="Arial" w:hAnsi="Arial" w:cs="Arial"/>
                <w:bCs/>
                <w:sz w:val="20"/>
                <w:szCs w:val="20"/>
              </w:rPr>
              <w:t>Se vor aplica întocmai prevederile Contractului de Finanțare în materia prevenirii, constatării și sancționării neregulilor.</w:t>
            </w:r>
          </w:p>
          <w:p w14:paraId="0D473604" w14:textId="77777777" w:rsidR="007C0B05" w:rsidRPr="00987130" w:rsidRDefault="007C0B05" w:rsidP="00C81493">
            <w:pPr>
              <w:jc w:val="both"/>
              <w:rPr>
                <w:rFonts w:ascii="Arial" w:hAnsi="Arial" w:cs="Arial"/>
                <w:b/>
                <w:bCs/>
                <w:sz w:val="20"/>
                <w:szCs w:val="20"/>
              </w:rPr>
            </w:pPr>
          </w:p>
          <w:p w14:paraId="5127F1E0" w14:textId="6228E9A5" w:rsidR="00552829" w:rsidRDefault="00C81493" w:rsidP="00C81493">
            <w:pPr>
              <w:jc w:val="both"/>
              <w:rPr>
                <w:rFonts w:ascii="Arial" w:hAnsi="Arial" w:cs="Arial"/>
                <w:b/>
                <w:bCs/>
                <w:sz w:val="20"/>
                <w:szCs w:val="20"/>
              </w:rPr>
            </w:pPr>
            <w:r w:rsidRPr="00987130">
              <w:rPr>
                <w:rFonts w:ascii="Arial" w:hAnsi="Arial" w:cs="Arial"/>
                <w:b/>
                <w:bCs/>
                <w:sz w:val="20"/>
                <w:szCs w:val="20"/>
              </w:rPr>
              <w:t>Art. 13 Răspundere contractuală, penalități, daune interese</w:t>
            </w:r>
          </w:p>
          <w:p w14:paraId="56985AA6" w14:textId="77777777" w:rsidR="00552829" w:rsidRPr="00987130" w:rsidRDefault="00552829" w:rsidP="00C81493">
            <w:pPr>
              <w:jc w:val="both"/>
              <w:rPr>
                <w:rFonts w:ascii="Arial" w:hAnsi="Arial" w:cs="Arial"/>
                <w:b/>
                <w:bCs/>
                <w:sz w:val="20"/>
                <w:szCs w:val="20"/>
              </w:rPr>
            </w:pPr>
          </w:p>
          <w:p w14:paraId="763B0B84" w14:textId="5235C9A1" w:rsidR="00552829" w:rsidRPr="00552829" w:rsidRDefault="00C81493" w:rsidP="00BE57D3">
            <w:pPr>
              <w:pStyle w:val="ListParagraph"/>
              <w:numPr>
                <w:ilvl w:val="0"/>
                <w:numId w:val="36"/>
              </w:numPr>
              <w:jc w:val="both"/>
              <w:rPr>
                <w:rFonts w:ascii="Arial" w:hAnsi="Arial" w:cs="Arial"/>
                <w:bCs/>
                <w:sz w:val="20"/>
                <w:szCs w:val="20"/>
              </w:rPr>
            </w:pPr>
            <w:r w:rsidRPr="00552829">
              <w:rPr>
                <w:rFonts w:ascii="Arial" w:hAnsi="Arial" w:cs="Arial"/>
                <w:bCs/>
                <w:sz w:val="20"/>
                <w:szCs w:val="20"/>
              </w:rPr>
              <w:t>Promotorul de Proiect și/sau Partenerii de proiect vor răspunde în mod individual și exclusiv față de terți pentru prejudicii sau vătămări de orice fel suferite de aceștia în timpul, ca urmare sau în legătură cu executarea Acordului sau a Contractului de Finanțare și/sau cu implementarea și sustenabilitatea Proiectului. În sensul prezentului alineat, angajații Promotorului de Proiect sau ai Partenerilor de proiect sunt considerați terți.</w:t>
            </w:r>
          </w:p>
          <w:p w14:paraId="4096B216" w14:textId="77777777" w:rsidR="00552829" w:rsidRDefault="00C81493" w:rsidP="00BE57D3">
            <w:pPr>
              <w:pStyle w:val="ListParagraph"/>
              <w:numPr>
                <w:ilvl w:val="0"/>
                <w:numId w:val="36"/>
              </w:numPr>
              <w:jc w:val="both"/>
              <w:rPr>
                <w:rFonts w:ascii="Arial" w:hAnsi="Arial" w:cs="Arial"/>
                <w:bCs/>
                <w:sz w:val="20"/>
                <w:szCs w:val="20"/>
              </w:rPr>
            </w:pPr>
            <w:r w:rsidRPr="00552829">
              <w:rPr>
                <w:rFonts w:ascii="Arial" w:hAnsi="Arial" w:cs="Arial"/>
                <w:bCs/>
                <w:sz w:val="20"/>
                <w:szCs w:val="20"/>
              </w:rPr>
              <w:t>Operatorul de Program nu poate fi tras la răspundere, sub niciun motiv și în niciun fel de circumstanțe, pentru prejudicii sau vătămări, patrimoniale sau nepatrimoniale, suferite de Promotorul de Proiect, Partenerii de proiect sau terți în timpul sau ca o consecință a executării Contractului de Finanțare sau prezentului Acord și/sau a implementării/sustenabilității Proiectului.</w:t>
            </w:r>
          </w:p>
          <w:p w14:paraId="488E9F4F" w14:textId="77777777" w:rsidR="00552829" w:rsidRDefault="00C81493" w:rsidP="00BE57D3">
            <w:pPr>
              <w:pStyle w:val="ListParagraph"/>
              <w:numPr>
                <w:ilvl w:val="0"/>
                <w:numId w:val="36"/>
              </w:numPr>
              <w:jc w:val="both"/>
              <w:rPr>
                <w:rFonts w:ascii="Arial" w:hAnsi="Arial" w:cs="Arial"/>
                <w:bCs/>
                <w:sz w:val="20"/>
                <w:szCs w:val="20"/>
              </w:rPr>
            </w:pPr>
            <w:r w:rsidRPr="00552829">
              <w:rPr>
                <w:rFonts w:ascii="Arial" w:hAnsi="Arial" w:cs="Arial"/>
                <w:bCs/>
                <w:sz w:val="20"/>
                <w:szCs w:val="20"/>
              </w:rPr>
              <w:t>Promotorul de Proiect și/sau Partenerii de proiect sunt responsabili pentru prejudiciile cauzate terților.</w:t>
            </w:r>
          </w:p>
          <w:p w14:paraId="41525797" w14:textId="4B7E54F9" w:rsidR="00C81493" w:rsidRPr="00552829" w:rsidRDefault="00C81493" w:rsidP="00BE57D3">
            <w:pPr>
              <w:pStyle w:val="ListParagraph"/>
              <w:numPr>
                <w:ilvl w:val="0"/>
                <w:numId w:val="36"/>
              </w:numPr>
              <w:jc w:val="both"/>
              <w:rPr>
                <w:rFonts w:ascii="Arial" w:hAnsi="Arial" w:cs="Arial"/>
                <w:bCs/>
                <w:sz w:val="20"/>
                <w:szCs w:val="20"/>
              </w:rPr>
            </w:pPr>
            <w:r w:rsidRPr="00552829">
              <w:rPr>
                <w:rFonts w:ascii="Arial" w:hAnsi="Arial" w:cs="Arial"/>
                <w:bCs/>
                <w:i/>
                <w:sz w:val="20"/>
                <w:szCs w:val="20"/>
                <w:highlight w:val="yellow"/>
              </w:rPr>
              <w:t>[se completează cu alte situații de către părți (e.g. regimul daunelor interese datorate în caz de neexecutare culpabilă a Acordului), dacă este cazul, fără a aduce atingere prevederilor Contractului de finanțare]</w:t>
            </w:r>
            <w:r w:rsidRPr="00552829">
              <w:rPr>
                <w:rFonts w:ascii="Arial" w:hAnsi="Arial" w:cs="Arial"/>
                <w:bCs/>
                <w:i/>
                <w:sz w:val="20"/>
                <w:szCs w:val="20"/>
              </w:rPr>
              <w:t>.</w:t>
            </w:r>
          </w:p>
          <w:p w14:paraId="0EF71672" w14:textId="77777777" w:rsidR="00C81493" w:rsidRPr="00987130" w:rsidRDefault="00C81493" w:rsidP="00C81493">
            <w:pPr>
              <w:jc w:val="both"/>
              <w:rPr>
                <w:rFonts w:ascii="Arial" w:hAnsi="Arial" w:cs="Arial"/>
                <w:bCs/>
                <w:i/>
                <w:sz w:val="20"/>
                <w:szCs w:val="20"/>
              </w:rPr>
            </w:pPr>
          </w:p>
          <w:p w14:paraId="3824DE0B" w14:textId="77777777" w:rsidR="00C81493" w:rsidRPr="00987130" w:rsidRDefault="00C81493" w:rsidP="00C81493">
            <w:pPr>
              <w:jc w:val="both"/>
              <w:rPr>
                <w:rFonts w:ascii="Arial" w:hAnsi="Arial" w:cs="Arial"/>
                <w:b/>
                <w:bCs/>
                <w:sz w:val="20"/>
                <w:szCs w:val="20"/>
              </w:rPr>
            </w:pPr>
            <w:r w:rsidRPr="00987130">
              <w:rPr>
                <w:rFonts w:ascii="Arial" w:hAnsi="Arial" w:cs="Arial"/>
                <w:b/>
                <w:bCs/>
                <w:sz w:val="20"/>
                <w:szCs w:val="20"/>
              </w:rPr>
              <w:t>Art. 14 Conflictul de interese</w:t>
            </w:r>
          </w:p>
          <w:p w14:paraId="032ED506" w14:textId="36AEFAA8" w:rsidR="00552829" w:rsidRPr="00552829" w:rsidRDefault="00C81493" w:rsidP="00BE57D3">
            <w:pPr>
              <w:pStyle w:val="ListParagraph"/>
              <w:numPr>
                <w:ilvl w:val="0"/>
                <w:numId w:val="37"/>
              </w:numPr>
              <w:jc w:val="both"/>
              <w:rPr>
                <w:rFonts w:ascii="Arial" w:hAnsi="Arial" w:cs="Arial"/>
                <w:bCs/>
                <w:sz w:val="20"/>
                <w:szCs w:val="20"/>
              </w:rPr>
            </w:pPr>
            <w:r w:rsidRPr="00552829">
              <w:rPr>
                <w:rFonts w:ascii="Arial" w:hAnsi="Arial" w:cs="Arial"/>
                <w:bCs/>
                <w:sz w:val="20"/>
                <w:szCs w:val="20"/>
              </w:rPr>
              <w:lastRenderedPageBreak/>
              <w:t>Părțile se obligă să ia toate măsurile în vederea respectării regulilor privind evitarea conflictului de interese, astfel cum sunt menționate la art. 7.5 și 8.15 alin. (4) din Regulament și cap. II secț. 2 din OUG nr. 66/2011.</w:t>
            </w:r>
          </w:p>
          <w:p w14:paraId="1AA6351D" w14:textId="77777777" w:rsidR="00552829" w:rsidRDefault="00C81493" w:rsidP="00BE57D3">
            <w:pPr>
              <w:pStyle w:val="ListParagraph"/>
              <w:numPr>
                <w:ilvl w:val="0"/>
                <w:numId w:val="37"/>
              </w:numPr>
              <w:jc w:val="both"/>
              <w:rPr>
                <w:rFonts w:ascii="Arial" w:hAnsi="Arial" w:cs="Arial"/>
                <w:bCs/>
                <w:sz w:val="20"/>
                <w:szCs w:val="20"/>
              </w:rPr>
            </w:pPr>
            <w:r w:rsidRPr="00552829">
              <w:rPr>
                <w:rFonts w:ascii="Arial" w:hAnsi="Arial" w:cs="Arial"/>
                <w:bCs/>
                <w:sz w:val="20"/>
                <w:szCs w:val="20"/>
              </w:rPr>
              <w:t>Părțile din categoria subiecților de drept public au obligația de a respecta prevederile legislației speciale privind unele măsuri pentru asigurarea transparenței în exercitarea demnităților publice și a funcțiilor publice.</w:t>
            </w:r>
          </w:p>
          <w:p w14:paraId="47CC323C" w14:textId="77777777" w:rsidR="00552829" w:rsidRDefault="00C81493" w:rsidP="00BE57D3">
            <w:pPr>
              <w:pStyle w:val="ListParagraph"/>
              <w:numPr>
                <w:ilvl w:val="0"/>
                <w:numId w:val="37"/>
              </w:numPr>
              <w:jc w:val="both"/>
              <w:rPr>
                <w:rFonts w:ascii="Arial" w:hAnsi="Arial" w:cs="Arial"/>
                <w:bCs/>
                <w:sz w:val="20"/>
                <w:szCs w:val="20"/>
              </w:rPr>
            </w:pPr>
            <w:r w:rsidRPr="00552829">
              <w:rPr>
                <w:rFonts w:ascii="Arial" w:hAnsi="Arial" w:cs="Arial"/>
                <w:bCs/>
                <w:sz w:val="20"/>
                <w:szCs w:val="20"/>
              </w:rPr>
              <w:t>În aplicarea procedurilor de achiziție, Promotorul de Proiect are obligația de a lua toate măsurile necesare pentru a evita situațiile de natură să determine apariția unui conflict de interese, conform prevederilor legale în materia achizițiilor.</w:t>
            </w:r>
          </w:p>
          <w:p w14:paraId="63385D1F" w14:textId="77777777" w:rsidR="00552829" w:rsidRDefault="00C81493" w:rsidP="00BE57D3">
            <w:pPr>
              <w:pStyle w:val="ListParagraph"/>
              <w:numPr>
                <w:ilvl w:val="0"/>
                <w:numId w:val="37"/>
              </w:numPr>
              <w:jc w:val="both"/>
              <w:rPr>
                <w:rFonts w:ascii="Arial" w:hAnsi="Arial" w:cs="Arial"/>
                <w:bCs/>
                <w:sz w:val="20"/>
                <w:szCs w:val="20"/>
              </w:rPr>
            </w:pPr>
            <w:r w:rsidRPr="00552829">
              <w:rPr>
                <w:rFonts w:ascii="Arial" w:hAnsi="Arial" w:cs="Arial"/>
                <w:bCs/>
                <w:sz w:val="20"/>
                <w:szCs w:val="20"/>
              </w:rPr>
              <w:t>Părțile se obligă să se informeze reciproc în legătură cu orice situație care dă naștere sau este posibil să dea naștere unui conflict de interese, apărută în timpul executării Contractului, în termen de maximum 5 zile calendaristice de la luarea la cunoștință.</w:t>
            </w:r>
          </w:p>
          <w:p w14:paraId="2C6B1BF5" w14:textId="1E0FE7B2" w:rsidR="00C81493" w:rsidRPr="00552829" w:rsidRDefault="00C81493" w:rsidP="00BE57D3">
            <w:pPr>
              <w:pStyle w:val="ListParagraph"/>
              <w:numPr>
                <w:ilvl w:val="0"/>
                <w:numId w:val="37"/>
              </w:numPr>
              <w:jc w:val="both"/>
              <w:rPr>
                <w:rFonts w:ascii="Arial" w:hAnsi="Arial" w:cs="Arial"/>
                <w:bCs/>
                <w:sz w:val="20"/>
                <w:szCs w:val="20"/>
              </w:rPr>
            </w:pPr>
            <w:r w:rsidRPr="00552829">
              <w:rPr>
                <w:rFonts w:ascii="Arial" w:hAnsi="Arial" w:cs="Arial"/>
                <w:bCs/>
                <w:sz w:val="20"/>
                <w:szCs w:val="20"/>
              </w:rPr>
              <w:t xml:space="preserve">Promotorii de Proiect și/sau partenerii de proiect sunt obligați să ia toate măsurile necesare pentru a preveni ori stopa orice situație de natura conflictului de interese care ar putea compromite executarea obiectivă și imparțială a Acordului și răspund pentru aceasta. </w:t>
            </w:r>
          </w:p>
          <w:p w14:paraId="241C44B9" w14:textId="77777777" w:rsidR="00C81493" w:rsidRPr="00987130" w:rsidRDefault="00C81493" w:rsidP="00C81493">
            <w:pPr>
              <w:jc w:val="both"/>
              <w:rPr>
                <w:rFonts w:ascii="Arial" w:hAnsi="Arial" w:cs="Arial"/>
                <w:bCs/>
                <w:sz w:val="20"/>
                <w:szCs w:val="20"/>
              </w:rPr>
            </w:pPr>
          </w:p>
          <w:p w14:paraId="6B8521F4" w14:textId="77777777" w:rsidR="00C81493" w:rsidRPr="00987130" w:rsidRDefault="00C81493" w:rsidP="00C81493">
            <w:pPr>
              <w:jc w:val="both"/>
              <w:rPr>
                <w:rFonts w:ascii="Arial" w:hAnsi="Arial" w:cs="Arial"/>
                <w:b/>
                <w:bCs/>
                <w:sz w:val="20"/>
                <w:szCs w:val="20"/>
              </w:rPr>
            </w:pPr>
            <w:r w:rsidRPr="00987130">
              <w:rPr>
                <w:rFonts w:ascii="Arial" w:hAnsi="Arial" w:cs="Arial"/>
                <w:b/>
                <w:bCs/>
                <w:sz w:val="20"/>
                <w:szCs w:val="20"/>
              </w:rPr>
              <w:t>Art. 15 Încetarea și rezilierea Acordului</w:t>
            </w:r>
          </w:p>
          <w:p w14:paraId="26F75831" w14:textId="23F5684E" w:rsidR="00552829" w:rsidRDefault="00C81493" w:rsidP="00BE57D3">
            <w:pPr>
              <w:pStyle w:val="ListParagraph"/>
              <w:numPr>
                <w:ilvl w:val="0"/>
                <w:numId w:val="38"/>
              </w:numPr>
              <w:jc w:val="both"/>
              <w:rPr>
                <w:rFonts w:ascii="Arial" w:hAnsi="Arial" w:cs="Arial"/>
                <w:bCs/>
                <w:sz w:val="20"/>
                <w:szCs w:val="20"/>
              </w:rPr>
            </w:pPr>
            <w:r w:rsidRPr="00552829">
              <w:rPr>
                <w:rFonts w:ascii="Arial" w:hAnsi="Arial" w:cs="Arial"/>
                <w:bCs/>
                <w:sz w:val="20"/>
                <w:szCs w:val="20"/>
              </w:rPr>
              <w:t>Acordul încetează de drept:</w:t>
            </w:r>
          </w:p>
          <w:p w14:paraId="18AF3E8C" w14:textId="7A67C9F3" w:rsidR="00552829" w:rsidRDefault="00552829" w:rsidP="00552829">
            <w:pPr>
              <w:jc w:val="both"/>
              <w:rPr>
                <w:rFonts w:ascii="Arial" w:hAnsi="Arial" w:cs="Arial"/>
                <w:bCs/>
                <w:sz w:val="20"/>
                <w:szCs w:val="20"/>
              </w:rPr>
            </w:pPr>
          </w:p>
          <w:p w14:paraId="0476EA70" w14:textId="77777777" w:rsidR="00552829" w:rsidRPr="00552829" w:rsidRDefault="00552829" w:rsidP="00BE57D3">
            <w:pPr>
              <w:pStyle w:val="ListParagraph"/>
              <w:numPr>
                <w:ilvl w:val="0"/>
                <w:numId w:val="39"/>
              </w:numPr>
              <w:jc w:val="both"/>
              <w:rPr>
                <w:rFonts w:ascii="Arial" w:hAnsi="Arial" w:cs="Arial"/>
                <w:bCs/>
                <w:sz w:val="20"/>
                <w:szCs w:val="20"/>
              </w:rPr>
            </w:pPr>
            <w:r w:rsidRPr="00552829">
              <w:rPr>
                <w:rFonts w:ascii="Arial" w:hAnsi="Arial" w:cs="Arial"/>
                <w:bCs/>
                <w:sz w:val="20"/>
                <w:szCs w:val="20"/>
              </w:rPr>
              <w:t>la data împlinirii termenului prevăzut la art. 2;</w:t>
            </w:r>
          </w:p>
          <w:p w14:paraId="610C6DFA" w14:textId="7C578F7F" w:rsidR="00552829" w:rsidRPr="00552829" w:rsidRDefault="00552829" w:rsidP="00BE57D3">
            <w:pPr>
              <w:pStyle w:val="ListParagraph"/>
              <w:numPr>
                <w:ilvl w:val="0"/>
                <w:numId w:val="39"/>
              </w:numPr>
              <w:jc w:val="both"/>
              <w:rPr>
                <w:rFonts w:ascii="Arial" w:hAnsi="Arial" w:cs="Arial"/>
                <w:bCs/>
                <w:sz w:val="20"/>
                <w:szCs w:val="20"/>
              </w:rPr>
            </w:pPr>
            <w:r w:rsidRPr="00552829">
              <w:rPr>
                <w:rFonts w:ascii="Arial" w:hAnsi="Arial" w:cs="Arial"/>
                <w:bCs/>
                <w:sz w:val="20"/>
                <w:szCs w:val="20"/>
              </w:rPr>
              <w:t>la data încetării, din orice motiv, a Contractului de Finanțare.</w:t>
            </w:r>
          </w:p>
          <w:p w14:paraId="7ABB74A5" w14:textId="77777777" w:rsidR="00552829" w:rsidRPr="00552829" w:rsidRDefault="00552829" w:rsidP="00552829">
            <w:pPr>
              <w:jc w:val="both"/>
              <w:rPr>
                <w:rFonts w:ascii="Arial" w:hAnsi="Arial" w:cs="Arial"/>
                <w:bCs/>
                <w:sz w:val="20"/>
                <w:szCs w:val="20"/>
              </w:rPr>
            </w:pPr>
          </w:p>
          <w:p w14:paraId="71022A3E" w14:textId="7B1B77F8" w:rsidR="00552829" w:rsidRDefault="00C81493" w:rsidP="00BE57D3">
            <w:pPr>
              <w:pStyle w:val="ListParagraph"/>
              <w:numPr>
                <w:ilvl w:val="0"/>
                <w:numId w:val="38"/>
              </w:numPr>
              <w:jc w:val="both"/>
              <w:rPr>
                <w:rFonts w:ascii="Arial" w:hAnsi="Arial" w:cs="Arial"/>
                <w:bCs/>
                <w:sz w:val="20"/>
                <w:szCs w:val="20"/>
              </w:rPr>
            </w:pPr>
            <w:r w:rsidRPr="00552829">
              <w:rPr>
                <w:rFonts w:ascii="Arial" w:hAnsi="Arial" w:cs="Arial"/>
                <w:bCs/>
                <w:sz w:val="20"/>
                <w:szCs w:val="20"/>
              </w:rPr>
              <w:t xml:space="preserve">Acordul poate înceta prin reziliere/denunțare unilaterală de către Promotorul de Proiect/Partenerii de proiect, după caz. Încetarea Acordului produce efecte numai în raport cu Partenerul/Partenerii de proiect care/față de care s-a inițiat și finalizat procedura rezilierii/denunțării unilaterale a Acordului. </w:t>
            </w:r>
          </w:p>
          <w:p w14:paraId="67D65137" w14:textId="4074A967" w:rsidR="00552829" w:rsidRPr="00552829" w:rsidRDefault="00552829" w:rsidP="00552829">
            <w:pPr>
              <w:jc w:val="both"/>
              <w:rPr>
                <w:rFonts w:ascii="Arial" w:hAnsi="Arial" w:cs="Arial"/>
                <w:bCs/>
                <w:i/>
                <w:sz w:val="20"/>
                <w:szCs w:val="20"/>
              </w:rPr>
            </w:pPr>
            <w:r w:rsidRPr="00987130">
              <w:rPr>
                <w:rFonts w:ascii="Arial" w:hAnsi="Arial" w:cs="Arial"/>
                <w:bCs/>
                <w:i/>
                <w:sz w:val="20"/>
                <w:szCs w:val="20"/>
                <w:highlight w:val="yellow"/>
              </w:rPr>
              <w:t>[se completează de către părți cu procedura concretă de reziliere/denunțare, după caz].</w:t>
            </w:r>
          </w:p>
          <w:p w14:paraId="7B9A5388" w14:textId="5A119EB3" w:rsidR="00C81493" w:rsidRPr="00552829" w:rsidRDefault="00C81493" w:rsidP="00BE57D3">
            <w:pPr>
              <w:pStyle w:val="ListParagraph"/>
              <w:numPr>
                <w:ilvl w:val="0"/>
                <w:numId w:val="38"/>
              </w:numPr>
              <w:jc w:val="both"/>
              <w:rPr>
                <w:rFonts w:ascii="Arial" w:hAnsi="Arial" w:cs="Arial"/>
                <w:bCs/>
                <w:sz w:val="20"/>
                <w:szCs w:val="20"/>
              </w:rPr>
            </w:pPr>
            <w:r w:rsidRPr="00552829">
              <w:rPr>
                <w:rFonts w:ascii="Arial" w:hAnsi="Arial" w:cs="Arial"/>
                <w:bCs/>
                <w:sz w:val="20"/>
                <w:szCs w:val="20"/>
              </w:rPr>
              <w:t>Alte cazuri de reziliere a Contractului:</w:t>
            </w:r>
          </w:p>
          <w:p w14:paraId="6A8372BA" w14:textId="77777777" w:rsidR="00C81493" w:rsidRPr="00987130" w:rsidRDefault="00C81493" w:rsidP="00C81493">
            <w:pPr>
              <w:jc w:val="both"/>
              <w:rPr>
                <w:rFonts w:ascii="Arial" w:hAnsi="Arial" w:cs="Arial"/>
                <w:bCs/>
                <w:i/>
                <w:sz w:val="20"/>
                <w:szCs w:val="20"/>
              </w:rPr>
            </w:pPr>
            <w:r w:rsidRPr="00987130">
              <w:rPr>
                <w:rFonts w:ascii="Arial" w:hAnsi="Arial" w:cs="Arial"/>
                <w:bCs/>
                <w:i/>
                <w:sz w:val="20"/>
                <w:szCs w:val="20"/>
                <w:highlight w:val="yellow"/>
              </w:rPr>
              <w:t>[se completează de către părți]</w:t>
            </w:r>
          </w:p>
          <w:p w14:paraId="4FD5402E" w14:textId="6C2C0535" w:rsidR="00C81493" w:rsidRDefault="00C81493" w:rsidP="00C81493">
            <w:pPr>
              <w:jc w:val="both"/>
              <w:rPr>
                <w:rFonts w:ascii="Arial" w:hAnsi="Arial" w:cs="Arial"/>
                <w:bCs/>
                <w:i/>
                <w:sz w:val="20"/>
                <w:szCs w:val="20"/>
              </w:rPr>
            </w:pPr>
          </w:p>
          <w:p w14:paraId="6FD0BF4E" w14:textId="77777777" w:rsidR="00552829" w:rsidRPr="00987130" w:rsidRDefault="00552829" w:rsidP="00C81493">
            <w:pPr>
              <w:jc w:val="both"/>
              <w:rPr>
                <w:rFonts w:ascii="Arial" w:hAnsi="Arial" w:cs="Arial"/>
                <w:bCs/>
                <w:i/>
                <w:sz w:val="20"/>
                <w:szCs w:val="20"/>
              </w:rPr>
            </w:pPr>
          </w:p>
          <w:p w14:paraId="430C1328" w14:textId="77777777" w:rsidR="00C81493" w:rsidRPr="00987130" w:rsidRDefault="00C81493" w:rsidP="00C81493">
            <w:pPr>
              <w:jc w:val="both"/>
              <w:rPr>
                <w:rFonts w:ascii="Arial" w:hAnsi="Arial" w:cs="Arial"/>
                <w:b/>
                <w:bCs/>
                <w:sz w:val="20"/>
                <w:szCs w:val="20"/>
              </w:rPr>
            </w:pPr>
            <w:r w:rsidRPr="00987130">
              <w:rPr>
                <w:rFonts w:ascii="Arial" w:hAnsi="Arial" w:cs="Arial"/>
                <w:b/>
                <w:bCs/>
                <w:sz w:val="20"/>
                <w:szCs w:val="20"/>
              </w:rPr>
              <w:t>Art. 16 Legea aplicabilă și soluționarea litigiilor</w:t>
            </w:r>
          </w:p>
          <w:p w14:paraId="5C7AE04B" w14:textId="70FB8193" w:rsidR="00552829" w:rsidRPr="00552829" w:rsidRDefault="00C81493" w:rsidP="00BE57D3">
            <w:pPr>
              <w:pStyle w:val="ListParagraph"/>
              <w:numPr>
                <w:ilvl w:val="0"/>
                <w:numId w:val="40"/>
              </w:numPr>
              <w:jc w:val="both"/>
              <w:rPr>
                <w:rFonts w:ascii="Arial" w:hAnsi="Arial" w:cs="Arial"/>
                <w:bCs/>
                <w:sz w:val="20"/>
                <w:szCs w:val="20"/>
              </w:rPr>
            </w:pPr>
            <w:r w:rsidRPr="00552829">
              <w:rPr>
                <w:rFonts w:ascii="Arial" w:hAnsi="Arial" w:cs="Arial"/>
                <w:bCs/>
                <w:sz w:val="20"/>
                <w:szCs w:val="20"/>
              </w:rPr>
              <w:t>Legea care guvernează Acordul și în conformitate cu care este interpretat este legea română.</w:t>
            </w:r>
          </w:p>
          <w:p w14:paraId="2D9CA005" w14:textId="77777777" w:rsidR="00552829" w:rsidRDefault="00C81493" w:rsidP="00BE57D3">
            <w:pPr>
              <w:pStyle w:val="ListParagraph"/>
              <w:numPr>
                <w:ilvl w:val="0"/>
                <w:numId w:val="40"/>
              </w:numPr>
              <w:jc w:val="both"/>
              <w:rPr>
                <w:rFonts w:ascii="Arial" w:hAnsi="Arial" w:cs="Arial"/>
                <w:bCs/>
                <w:sz w:val="20"/>
                <w:szCs w:val="20"/>
              </w:rPr>
            </w:pPr>
            <w:r w:rsidRPr="00552829">
              <w:rPr>
                <w:rFonts w:ascii="Arial" w:hAnsi="Arial" w:cs="Arial"/>
                <w:bCs/>
                <w:sz w:val="20"/>
                <w:szCs w:val="20"/>
              </w:rPr>
              <w:t xml:space="preserve">Părțile vor depune toate eforturile pentru a rezolva pe cale amiabilă orice neînțelegere sau dispută care poate apărea între ele în legătură cu îndeplinirea Acordului. În acest scop, părțile își vor comunica punctul de vedere în scris, în termen de </w:t>
            </w:r>
            <w:r w:rsidRPr="00552829">
              <w:rPr>
                <w:rFonts w:ascii="Arial" w:hAnsi="Arial" w:cs="Arial"/>
                <w:bCs/>
                <w:i/>
                <w:sz w:val="20"/>
                <w:szCs w:val="20"/>
                <w:highlight w:val="yellow"/>
              </w:rPr>
              <w:t>&lt;se completează&gt;</w:t>
            </w:r>
            <w:r w:rsidRPr="00552829">
              <w:rPr>
                <w:rFonts w:ascii="Arial" w:hAnsi="Arial" w:cs="Arial"/>
                <w:bCs/>
                <w:i/>
                <w:sz w:val="20"/>
                <w:szCs w:val="20"/>
              </w:rPr>
              <w:t xml:space="preserve"> </w:t>
            </w:r>
            <w:r w:rsidRPr="00552829">
              <w:rPr>
                <w:rFonts w:ascii="Arial" w:hAnsi="Arial" w:cs="Arial"/>
                <w:bCs/>
                <w:sz w:val="20"/>
                <w:szCs w:val="20"/>
              </w:rPr>
              <w:t xml:space="preserve"> zile de la apariția disputei sau de la solicitarea celeilalte părți. </w:t>
            </w:r>
          </w:p>
          <w:p w14:paraId="5FE8C734" w14:textId="77777777" w:rsidR="00552829" w:rsidRDefault="00C81493" w:rsidP="00BE57D3">
            <w:pPr>
              <w:pStyle w:val="ListParagraph"/>
              <w:numPr>
                <w:ilvl w:val="0"/>
                <w:numId w:val="40"/>
              </w:numPr>
              <w:jc w:val="both"/>
              <w:rPr>
                <w:rFonts w:ascii="Arial" w:hAnsi="Arial" w:cs="Arial"/>
                <w:bCs/>
                <w:sz w:val="20"/>
                <w:szCs w:val="20"/>
              </w:rPr>
            </w:pPr>
            <w:r w:rsidRPr="00552829">
              <w:rPr>
                <w:rFonts w:ascii="Arial" w:hAnsi="Arial" w:cs="Arial"/>
                <w:bCs/>
                <w:sz w:val="20"/>
                <w:szCs w:val="20"/>
              </w:rPr>
              <w:t xml:space="preserve">În cazul în care termenul menționat la alin. (2) a expirat sau dacă încercarea de a ajunge la o soluție pe cale amiabilă nu a dus la un acord </w:t>
            </w:r>
            <w:r w:rsidRPr="00552829">
              <w:rPr>
                <w:rFonts w:ascii="Arial" w:hAnsi="Arial" w:cs="Arial"/>
                <w:bCs/>
                <w:sz w:val="20"/>
                <w:szCs w:val="20"/>
              </w:rPr>
              <w:lastRenderedPageBreak/>
              <w:t xml:space="preserve">în termen de </w:t>
            </w:r>
            <w:r w:rsidRPr="00552829">
              <w:rPr>
                <w:rFonts w:ascii="Arial" w:hAnsi="Arial" w:cs="Arial"/>
                <w:bCs/>
                <w:i/>
                <w:sz w:val="20"/>
                <w:szCs w:val="20"/>
                <w:highlight w:val="yellow"/>
              </w:rPr>
              <w:t>&lt;se completează&gt;</w:t>
            </w:r>
            <w:r w:rsidRPr="00552829">
              <w:rPr>
                <w:rFonts w:ascii="Arial" w:hAnsi="Arial" w:cs="Arial"/>
                <w:bCs/>
                <w:sz w:val="20"/>
                <w:szCs w:val="20"/>
              </w:rPr>
              <w:t xml:space="preserve"> zile de la prima solicitare, oricare dintre Părți poate notifica celeilalte faptul că ea consideră că procedura a eșuat.</w:t>
            </w:r>
          </w:p>
          <w:p w14:paraId="1F71355D" w14:textId="6326BB35" w:rsidR="00C81493" w:rsidRPr="00552829" w:rsidRDefault="00C81493" w:rsidP="00BE57D3">
            <w:pPr>
              <w:pStyle w:val="ListParagraph"/>
              <w:numPr>
                <w:ilvl w:val="0"/>
                <w:numId w:val="40"/>
              </w:numPr>
              <w:jc w:val="both"/>
              <w:rPr>
                <w:rFonts w:ascii="Arial" w:hAnsi="Arial" w:cs="Arial"/>
                <w:bCs/>
                <w:sz w:val="20"/>
                <w:szCs w:val="20"/>
              </w:rPr>
            </w:pPr>
            <w:r w:rsidRPr="00552829">
              <w:rPr>
                <w:rFonts w:ascii="Arial" w:hAnsi="Arial" w:cs="Arial"/>
                <w:bCs/>
                <w:sz w:val="20"/>
                <w:szCs w:val="20"/>
              </w:rPr>
              <w:t>În cazul în care nu se soluționează amiabil divergențele contractuale, litigiul va fi soluționat de către instanțele competente din România.</w:t>
            </w:r>
          </w:p>
          <w:p w14:paraId="5518E8C1" w14:textId="77777777" w:rsidR="00C81493" w:rsidRPr="00987130" w:rsidRDefault="00C81493" w:rsidP="00C81493">
            <w:pPr>
              <w:jc w:val="both"/>
              <w:rPr>
                <w:rFonts w:ascii="Arial" w:hAnsi="Arial" w:cs="Arial"/>
                <w:bCs/>
                <w:sz w:val="20"/>
                <w:szCs w:val="20"/>
              </w:rPr>
            </w:pPr>
          </w:p>
          <w:p w14:paraId="37A62841" w14:textId="77777777" w:rsidR="00C81493" w:rsidRPr="00987130" w:rsidRDefault="00C81493" w:rsidP="00C81493">
            <w:pPr>
              <w:jc w:val="both"/>
              <w:rPr>
                <w:rFonts w:ascii="Arial" w:hAnsi="Arial" w:cs="Arial"/>
                <w:b/>
                <w:bCs/>
                <w:sz w:val="20"/>
                <w:szCs w:val="20"/>
              </w:rPr>
            </w:pPr>
            <w:r w:rsidRPr="00987130">
              <w:rPr>
                <w:rFonts w:ascii="Arial" w:hAnsi="Arial" w:cs="Arial"/>
                <w:b/>
                <w:bCs/>
                <w:sz w:val="20"/>
                <w:szCs w:val="20"/>
              </w:rPr>
              <w:t>Art.17 Comunicări</w:t>
            </w:r>
          </w:p>
          <w:p w14:paraId="3139E6D7" w14:textId="32FE043A" w:rsidR="00552829" w:rsidRDefault="00C81493" w:rsidP="00BE57D3">
            <w:pPr>
              <w:pStyle w:val="ListParagraph"/>
              <w:numPr>
                <w:ilvl w:val="0"/>
                <w:numId w:val="41"/>
              </w:numPr>
              <w:jc w:val="both"/>
              <w:rPr>
                <w:rFonts w:ascii="Arial" w:hAnsi="Arial" w:cs="Arial"/>
                <w:bCs/>
                <w:sz w:val="20"/>
                <w:szCs w:val="20"/>
              </w:rPr>
            </w:pPr>
            <w:r w:rsidRPr="00552829">
              <w:rPr>
                <w:rFonts w:ascii="Arial" w:hAnsi="Arial" w:cs="Arial"/>
                <w:bCs/>
                <w:sz w:val="20"/>
                <w:szCs w:val="20"/>
              </w:rPr>
              <w:t>Pentru a fi opozabilă Operatorului de Program, orice comunicare între Părți se va face în scris prin e-mail, fax, curier sau scrisoare recomandata cu confirmare de primire la următoarele adrese:</w:t>
            </w:r>
          </w:p>
          <w:p w14:paraId="03D6DA8F" w14:textId="77777777" w:rsidR="00552829" w:rsidRPr="00987130" w:rsidRDefault="00552829" w:rsidP="00552829">
            <w:pPr>
              <w:jc w:val="both"/>
              <w:rPr>
                <w:rFonts w:ascii="Arial" w:hAnsi="Arial" w:cs="Arial"/>
                <w:bCs/>
                <w:sz w:val="20"/>
                <w:szCs w:val="20"/>
              </w:rPr>
            </w:pPr>
          </w:p>
          <w:p w14:paraId="648B5BAA" w14:textId="77777777" w:rsidR="00552829" w:rsidRPr="00987130" w:rsidRDefault="00552829" w:rsidP="00552829">
            <w:pPr>
              <w:jc w:val="both"/>
              <w:rPr>
                <w:rFonts w:ascii="Arial" w:hAnsi="Arial" w:cs="Arial"/>
                <w:bCs/>
                <w:i/>
                <w:sz w:val="20"/>
                <w:szCs w:val="20"/>
              </w:rPr>
            </w:pPr>
            <w:r w:rsidRPr="00987130">
              <w:rPr>
                <w:rFonts w:ascii="Arial" w:hAnsi="Arial" w:cs="Arial"/>
                <w:bCs/>
                <w:sz w:val="20"/>
                <w:szCs w:val="20"/>
              </w:rPr>
              <w:t>–</w:t>
            </w:r>
            <w:r w:rsidRPr="00987130">
              <w:rPr>
                <w:rFonts w:ascii="Arial" w:hAnsi="Arial" w:cs="Arial"/>
                <w:bCs/>
                <w:sz w:val="20"/>
                <w:szCs w:val="20"/>
              </w:rPr>
              <w:tab/>
              <w:t xml:space="preserve">pentru Promotorul de Proiect: </w:t>
            </w:r>
            <w:r w:rsidRPr="00987130">
              <w:rPr>
                <w:rFonts w:ascii="Arial" w:hAnsi="Arial" w:cs="Arial"/>
                <w:bCs/>
                <w:i/>
                <w:sz w:val="20"/>
                <w:szCs w:val="20"/>
                <w:highlight w:val="yellow"/>
              </w:rPr>
              <w:t>- [se completează de către părți]</w:t>
            </w:r>
          </w:p>
          <w:p w14:paraId="5148800B" w14:textId="77777777" w:rsidR="00552829" w:rsidRPr="00987130" w:rsidRDefault="00552829" w:rsidP="00552829">
            <w:pPr>
              <w:jc w:val="both"/>
              <w:rPr>
                <w:rFonts w:ascii="Arial" w:hAnsi="Arial" w:cs="Arial"/>
                <w:bCs/>
                <w:sz w:val="20"/>
                <w:szCs w:val="20"/>
              </w:rPr>
            </w:pPr>
            <w:r w:rsidRPr="00987130">
              <w:rPr>
                <w:rFonts w:ascii="Arial" w:hAnsi="Arial" w:cs="Arial"/>
                <w:bCs/>
                <w:sz w:val="20"/>
                <w:szCs w:val="20"/>
              </w:rPr>
              <w:t>–</w:t>
            </w:r>
            <w:r w:rsidRPr="00987130">
              <w:rPr>
                <w:rFonts w:ascii="Arial" w:hAnsi="Arial" w:cs="Arial"/>
                <w:bCs/>
                <w:sz w:val="20"/>
                <w:szCs w:val="20"/>
              </w:rPr>
              <w:tab/>
              <w:t xml:space="preserve">pentru Partenerul de proiect: - </w:t>
            </w:r>
            <w:r w:rsidRPr="00987130">
              <w:rPr>
                <w:rFonts w:ascii="Arial" w:hAnsi="Arial" w:cs="Arial"/>
                <w:bCs/>
                <w:sz w:val="20"/>
                <w:szCs w:val="20"/>
                <w:highlight w:val="yellow"/>
              </w:rPr>
              <w:t>[</w:t>
            </w:r>
            <w:r w:rsidRPr="00987130">
              <w:rPr>
                <w:rFonts w:ascii="Arial" w:hAnsi="Arial" w:cs="Arial"/>
                <w:bCs/>
                <w:i/>
                <w:sz w:val="20"/>
                <w:szCs w:val="20"/>
                <w:highlight w:val="yellow"/>
              </w:rPr>
              <w:t>se completează de către părți]</w:t>
            </w:r>
          </w:p>
          <w:p w14:paraId="55F4EE33" w14:textId="77777777" w:rsidR="00552829" w:rsidRPr="00552829" w:rsidRDefault="00552829" w:rsidP="00552829">
            <w:pPr>
              <w:ind w:left="360"/>
              <w:jc w:val="both"/>
              <w:rPr>
                <w:rFonts w:ascii="Arial" w:hAnsi="Arial" w:cs="Arial"/>
                <w:bCs/>
                <w:sz w:val="20"/>
                <w:szCs w:val="20"/>
              </w:rPr>
            </w:pPr>
          </w:p>
          <w:p w14:paraId="0866ABEE" w14:textId="52340894" w:rsidR="00C81493" w:rsidRPr="00552829" w:rsidRDefault="00C81493" w:rsidP="00BE57D3">
            <w:pPr>
              <w:pStyle w:val="ListParagraph"/>
              <w:numPr>
                <w:ilvl w:val="0"/>
                <w:numId w:val="41"/>
              </w:numPr>
              <w:jc w:val="both"/>
              <w:rPr>
                <w:rFonts w:ascii="Arial" w:hAnsi="Arial" w:cs="Arial"/>
                <w:bCs/>
                <w:sz w:val="20"/>
                <w:szCs w:val="20"/>
              </w:rPr>
            </w:pPr>
            <w:r w:rsidRPr="00552829">
              <w:rPr>
                <w:rFonts w:ascii="Arial" w:hAnsi="Arial" w:cs="Arial"/>
                <w:bCs/>
                <w:sz w:val="20"/>
                <w:szCs w:val="20"/>
              </w:rPr>
              <w:t xml:space="preserve">Persoane de contact: </w:t>
            </w:r>
          </w:p>
          <w:p w14:paraId="65DE852D" w14:textId="77777777" w:rsidR="00C81493" w:rsidRPr="00987130" w:rsidRDefault="00C81493" w:rsidP="00C81493">
            <w:pPr>
              <w:jc w:val="both"/>
              <w:rPr>
                <w:rFonts w:ascii="Arial" w:hAnsi="Arial" w:cs="Arial"/>
                <w:bCs/>
                <w:i/>
                <w:sz w:val="20"/>
                <w:szCs w:val="20"/>
              </w:rPr>
            </w:pPr>
            <w:r w:rsidRPr="00987130">
              <w:rPr>
                <w:rFonts w:ascii="Arial" w:hAnsi="Arial" w:cs="Arial"/>
                <w:bCs/>
                <w:sz w:val="20"/>
                <w:szCs w:val="20"/>
              </w:rPr>
              <w:t>–</w:t>
            </w:r>
            <w:r w:rsidRPr="00987130">
              <w:rPr>
                <w:rFonts w:ascii="Arial" w:hAnsi="Arial" w:cs="Arial"/>
                <w:bCs/>
                <w:sz w:val="20"/>
                <w:szCs w:val="20"/>
              </w:rPr>
              <w:tab/>
              <w:t xml:space="preserve">pentru Promotorul de Proiect: - </w:t>
            </w:r>
            <w:r w:rsidRPr="00987130">
              <w:rPr>
                <w:rFonts w:ascii="Arial" w:hAnsi="Arial" w:cs="Arial"/>
                <w:bCs/>
                <w:i/>
                <w:sz w:val="20"/>
                <w:szCs w:val="20"/>
                <w:highlight w:val="yellow"/>
              </w:rPr>
              <w:t>[se completează de către părți]</w:t>
            </w:r>
          </w:p>
          <w:p w14:paraId="24A806A3" w14:textId="77777777" w:rsidR="00C81493" w:rsidRPr="00987130" w:rsidRDefault="00C81493" w:rsidP="00C81493">
            <w:pPr>
              <w:jc w:val="both"/>
              <w:rPr>
                <w:rFonts w:ascii="Arial" w:hAnsi="Arial" w:cs="Arial"/>
                <w:bCs/>
                <w:sz w:val="20"/>
                <w:szCs w:val="20"/>
              </w:rPr>
            </w:pPr>
            <w:r w:rsidRPr="00987130">
              <w:rPr>
                <w:rFonts w:ascii="Arial" w:hAnsi="Arial" w:cs="Arial"/>
                <w:bCs/>
                <w:sz w:val="20"/>
                <w:szCs w:val="20"/>
              </w:rPr>
              <w:t>–</w:t>
            </w:r>
            <w:r w:rsidRPr="00987130">
              <w:rPr>
                <w:rFonts w:ascii="Arial" w:hAnsi="Arial" w:cs="Arial"/>
                <w:bCs/>
                <w:sz w:val="20"/>
                <w:szCs w:val="20"/>
              </w:rPr>
              <w:tab/>
              <w:t>pentru Partenerul de proiect: - [</w:t>
            </w:r>
            <w:r w:rsidRPr="00987130">
              <w:rPr>
                <w:rFonts w:ascii="Arial" w:hAnsi="Arial" w:cs="Arial"/>
                <w:bCs/>
                <w:i/>
                <w:sz w:val="20"/>
                <w:szCs w:val="20"/>
                <w:highlight w:val="yellow"/>
              </w:rPr>
              <w:t>se completează de către părți]</w:t>
            </w:r>
          </w:p>
          <w:p w14:paraId="5D135548" w14:textId="77777777" w:rsidR="00C81493" w:rsidRPr="00987130" w:rsidRDefault="00C81493" w:rsidP="00C81493">
            <w:pPr>
              <w:jc w:val="both"/>
              <w:rPr>
                <w:rFonts w:ascii="Arial" w:hAnsi="Arial" w:cs="Arial"/>
                <w:bCs/>
                <w:sz w:val="20"/>
                <w:szCs w:val="20"/>
              </w:rPr>
            </w:pPr>
          </w:p>
          <w:p w14:paraId="49BBA297" w14:textId="77777777" w:rsidR="00C81493" w:rsidRPr="00987130" w:rsidRDefault="00C81493" w:rsidP="00C81493">
            <w:pPr>
              <w:jc w:val="both"/>
              <w:rPr>
                <w:rFonts w:ascii="Arial" w:hAnsi="Arial" w:cs="Arial"/>
                <w:b/>
                <w:bCs/>
                <w:sz w:val="20"/>
                <w:szCs w:val="20"/>
              </w:rPr>
            </w:pPr>
            <w:r w:rsidRPr="00987130">
              <w:rPr>
                <w:rFonts w:ascii="Arial" w:hAnsi="Arial" w:cs="Arial"/>
                <w:b/>
                <w:bCs/>
                <w:sz w:val="20"/>
                <w:szCs w:val="20"/>
              </w:rPr>
              <w:t>Art.18. Alte prevederi</w:t>
            </w:r>
          </w:p>
          <w:p w14:paraId="3E59693A" w14:textId="77777777" w:rsidR="00C81493" w:rsidRPr="00987130" w:rsidRDefault="00C81493" w:rsidP="00C81493">
            <w:pPr>
              <w:jc w:val="both"/>
              <w:rPr>
                <w:rFonts w:ascii="Arial" w:hAnsi="Arial" w:cs="Arial"/>
                <w:bCs/>
                <w:i/>
                <w:sz w:val="20"/>
                <w:szCs w:val="20"/>
              </w:rPr>
            </w:pPr>
            <w:r w:rsidRPr="00987130">
              <w:rPr>
                <w:rFonts w:ascii="Arial" w:hAnsi="Arial" w:cs="Arial"/>
                <w:bCs/>
                <w:i/>
                <w:sz w:val="20"/>
                <w:szCs w:val="20"/>
                <w:highlight w:val="yellow"/>
              </w:rPr>
              <w:t xml:space="preserve">[Părțile pot include orice alte prevederi pe care le consideră necesare, inclusiv în completarea articolelor predefinite în formatul standard. Prin dispozițiile adăugate, nu se poate deroga de la prevederile cadrului legal aplicabil MFSEE, legislației europene și naționale obligatorii și Contractului de finanțare. Exemple de prevederi care pot fi adăugate de părți: drepturi și responsabilități ale părților, cazurile de reziliere/denunțare </w:t>
            </w:r>
            <w:proofErr w:type="gramStart"/>
            <w:r w:rsidRPr="00987130">
              <w:rPr>
                <w:rFonts w:ascii="Arial" w:hAnsi="Arial" w:cs="Arial"/>
                <w:bCs/>
                <w:i/>
                <w:sz w:val="20"/>
                <w:szCs w:val="20"/>
                <w:highlight w:val="yellow"/>
              </w:rPr>
              <w:t>a</w:t>
            </w:r>
            <w:proofErr w:type="gramEnd"/>
            <w:r w:rsidRPr="00987130">
              <w:rPr>
                <w:rFonts w:ascii="Arial" w:hAnsi="Arial" w:cs="Arial"/>
                <w:bCs/>
                <w:i/>
                <w:sz w:val="20"/>
                <w:szCs w:val="20"/>
                <w:highlight w:val="yellow"/>
              </w:rPr>
              <w:t xml:space="preserve"> Acordului cu specificarea procedurii și consecințelor, detalierea modalității de recuperare a sprijinului financiar nerambursabil transferat de Promotorul de Proiect partenerilor, atunci când situația o impune, etc.]</w:t>
            </w:r>
          </w:p>
          <w:p w14:paraId="07269EE8" w14:textId="77777777" w:rsidR="00C81493" w:rsidRPr="00987130" w:rsidRDefault="00C81493" w:rsidP="00C81493">
            <w:pPr>
              <w:jc w:val="both"/>
              <w:rPr>
                <w:rFonts w:ascii="Arial" w:hAnsi="Arial" w:cs="Arial"/>
                <w:bCs/>
                <w:i/>
                <w:sz w:val="20"/>
                <w:szCs w:val="20"/>
              </w:rPr>
            </w:pPr>
          </w:p>
          <w:p w14:paraId="6FAACCAC" w14:textId="47C52ED3" w:rsidR="00C81493" w:rsidRDefault="00C81493" w:rsidP="00C81493">
            <w:pPr>
              <w:jc w:val="both"/>
              <w:rPr>
                <w:rFonts w:ascii="Arial" w:hAnsi="Arial" w:cs="Arial"/>
                <w:b/>
                <w:bCs/>
                <w:sz w:val="20"/>
                <w:szCs w:val="20"/>
              </w:rPr>
            </w:pPr>
            <w:r w:rsidRPr="00987130">
              <w:rPr>
                <w:rFonts w:ascii="Arial" w:hAnsi="Arial" w:cs="Arial"/>
                <w:b/>
                <w:bCs/>
                <w:sz w:val="20"/>
                <w:szCs w:val="20"/>
              </w:rPr>
              <w:t>Art. 19. Dispoziții finale</w:t>
            </w:r>
          </w:p>
          <w:p w14:paraId="72A23FA6" w14:textId="77777777" w:rsidR="00552829" w:rsidRPr="00987130" w:rsidRDefault="00552829" w:rsidP="00C81493">
            <w:pPr>
              <w:jc w:val="both"/>
              <w:rPr>
                <w:rFonts w:ascii="Arial" w:hAnsi="Arial" w:cs="Arial"/>
                <w:b/>
                <w:bCs/>
                <w:sz w:val="20"/>
                <w:szCs w:val="20"/>
              </w:rPr>
            </w:pPr>
          </w:p>
          <w:p w14:paraId="067ACAA3" w14:textId="77777777" w:rsidR="00C81493" w:rsidRPr="00987130" w:rsidRDefault="00C81493" w:rsidP="00C81493">
            <w:pPr>
              <w:jc w:val="both"/>
              <w:rPr>
                <w:rFonts w:ascii="Arial" w:hAnsi="Arial" w:cs="Arial"/>
                <w:bCs/>
                <w:sz w:val="20"/>
                <w:szCs w:val="20"/>
              </w:rPr>
            </w:pPr>
            <w:r w:rsidRPr="00987130">
              <w:rPr>
                <w:rFonts w:ascii="Arial" w:hAnsi="Arial" w:cs="Arial"/>
                <w:bCs/>
                <w:sz w:val="20"/>
                <w:szCs w:val="20"/>
              </w:rPr>
              <w:t>(1)</w:t>
            </w:r>
            <w:r w:rsidRPr="00987130">
              <w:rPr>
                <w:rFonts w:ascii="Arial" w:hAnsi="Arial" w:cs="Arial"/>
                <w:bCs/>
                <w:sz w:val="20"/>
                <w:szCs w:val="20"/>
              </w:rPr>
              <w:tab/>
              <w:t>În cadrul Acordului, cu excepția situațiilor când contextul cere altfel sau a unei prevederi exprese contrare:</w:t>
            </w:r>
          </w:p>
          <w:p w14:paraId="2FBC9546" w14:textId="77777777" w:rsidR="00C81493" w:rsidRPr="00987130" w:rsidRDefault="00C81493" w:rsidP="00C81493">
            <w:pPr>
              <w:jc w:val="both"/>
              <w:rPr>
                <w:rFonts w:ascii="Arial" w:hAnsi="Arial" w:cs="Arial"/>
                <w:bCs/>
                <w:sz w:val="20"/>
                <w:szCs w:val="20"/>
              </w:rPr>
            </w:pPr>
            <w:r w:rsidRPr="00987130">
              <w:rPr>
                <w:rFonts w:ascii="Arial" w:hAnsi="Arial" w:cs="Arial"/>
                <w:bCs/>
                <w:sz w:val="20"/>
                <w:szCs w:val="20"/>
              </w:rPr>
              <w:t>-</w:t>
            </w:r>
            <w:r w:rsidRPr="00987130">
              <w:rPr>
                <w:rFonts w:ascii="Arial" w:hAnsi="Arial" w:cs="Arial"/>
                <w:bCs/>
                <w:sz w:val="20"/>
                <w:szCs w:val="20"/>
              </w:rPr>
              <w:tab/>
              <w:t>cuvintele care indică singularul includ și pluralul, iar cuvintele care indică pluralul includ și singularul;</w:t>
            </w:r>
          </w:p>
          <w:p w14:paraId="70B771E6" w14:textId="77777777" w:rsidR="00C81493" w:rsidRPr="00987130" w:rsidRDefault="00C81493" w:rsidP="00C81493">
            <w:pPr>
              <w:jc w:val="both"/>
              <w:rPr>
                <w:rFonts w:ascii="Arial" w:hAnsi="Arial" w:cs="Arial"/>
                <w:bCs/>
                <w:sz w:val="20"/>
                <w:szCs w:val="20"/>
              </w:rPr>
            </w:pPr>
            <w:r w:rsidRPr="00987130">
              <w:rPr>
                <w:rFonts w:ascii="Arial" w:hAnsi="Arial" w:cs="Arial"/>
                <w:bCs/>
                <w:sz w:val="20"/>
                <w:szCs w:val="20"/>
              </w:rPr>
              <w:t>-</w:t>
            </w:r>
            <w:r w:rsidRPr="00987130">
              <w:rPr>
                <w:rFonts w:ascii="Arial" w:hAnsi="Arial" w:cs="Arial"/>
                <w:bCs/>
                <w:sz w:val="20"/>
                <w:szCs w:val="20"/>
              </w:rPr>
              <w:tab/>
              <w:t>cuvintele care indică un gen includ toate genurile;</w:t>
            </w:r>
          </w:p>
          <w:p w14:paraId="48996BBB" w14:textId="77777777" w:rsidR="00C81493" w:rsidRPr="00987130" w:rsidRDefault="00C81493" w:rsidP="00C81493">
            <w:pPr>
              <w:jc w:val="both"/>
              <w:rPr>
                <w:rFonts w:ascii="Arial" w:hAnsi="Arial" w:cs="Arial"/>
                <w:bCs/>
                <w:sz w:val="20"/>
                <w:szCs w:val="20"/>
              </w:rPr>
            </w:pPr>
            <w:r w:rsidRPr="00987130">
              <w:rPr>
                <w:rFonts w:ascii="Arial" w:hAnsi="Arial" w:cs="Arial"/>
                <w:bCs/>
                <w:sz w:val="20"/>
                <w:szCs w:val="20"/>
              </w:rPr>
              <w:t>-</w:t>
            </w:r>
            <w:r w:rsidRPr="00987130">
              <w:rPr>
                <w:rFonts w:ascii="Arial" w:hAnsi="Arial" w:cs="Arial"/>
                <w:bCs/>
                <w:sz w:val="20"/>
                <w:szCs w:val="20"/>
              </w:rPr>
              <w:tab/>
              <w:t>termenul „zi” reprezintă zi calendaristică;</w:t>
            </w:r>
          </w:p>
          <w:p w14:paraId="40C6C36B" w14:textId="77777777" w:rsidR="00C81493" w:rsidRPr="00987130" w:rsidRDefault="00C81493" w:rsidP="00C81493">
            <w:pPr>
              <w:jc w:val="both"/>
              <w:rPr>
                <w:rFonts w:ascii="Arial" w:hAnsi="Arial" w:cs="Arial"/>
                <w:bCs/>
                <w:sz w:val="20"/>
                <w:szCs w:val="20"/>
              </w:rPr>
            </w:pPr>
            <w:r w:rsidRPr="00987130">
              <w:rPr>
                <w:rFonts w:ascii="Arial" w:hAnsi="Arial" w:cs="Arial"/>
                <w:bCs/>
                <w:sz w:val="20"/>
                <w:szCs w:val="20"/>
              </w:rPr>
              <w:t>-</w:t>
            </w:r>
            <w:r w:rsidRPr="00987130">
              <w:rPr>
                <w:rFonts w:ascii="Arial" w:hAnsi="Arial" w:cs="Arial"/>
                <w:bCs/>
                <w:sz w:val="20"/>
                <w:szCs w:val="20"/>
              </w:rPr>
              <w:tab/>
              <w:t>atunci când termenul este stabilit pe luni, acesta începe să curgă în prima zi a lunii și se împlinește în ultima zi a ultimei luni;</w:t>
            </w:r>
          </w:p>
          <w:p w14:paraId="2443BB96" w14:textId="77777777" w:rsidR="00C81493" w:rsidRPr="00987130" w:rsidRDefault="00C81493" w:rsidP="00C81493">
            <w:pPr>
              <w:jc w:val="both"/>
              <w:rPr>
                <w:rFonts w:ascii="Arial" w:hAnsi="Arial" w:cs="Arial"/>
                <w:bCs/>
                <w:sz w:val="20"/>
                <w:szCs w:val="20"/>
              </w:rPr>
            </w:pPr>
            <w:r w:rsidRPr="00987130">
              <w:rPr>
                <w:rFonts w:ascii="Arial" w:hAnsi="Arial" w:cs="Arial"/>
                <w:bCs/>
                <w:sz w:val="20"/>
                <w:szCs w:val="20"/>
              </w:rPr>
              <w:t xml:space="preserve">- </w:t>
            </w:r>
            <w:r w:rsidRPr="00987130">
              <w:rPr>
                <w:rFonts w:ascii="Arial" w:hAnsi="Arial" w:cs="Arial"/>
                <w:bCs/>
                <w:sz w:val="20"/>
                <w:szCs w:val="20"/>
              </w:rPr>
              <w:tab/>
              <w:t>atunci când termenul este stabilit pe zile, calculul se face pe zile libere, prima și ultima zi nefiind luate în considerare. Atunci când ultima zi a termenului se împlinește într-o zi nelucrătoare, termenul se prorogă până la prima zi lucrătoare imediat următoare.</w:t>
            </w:r>
          </w:p>
          <w:p w14:paraId="5580298E" w14:textId="77777777" w:rsidR="00C81493" w:rsidRPr="00987130" w:rsidRDefault="00C81493" w:rsidP="00C81493">
            <w:pPr>
              <w:jc w:val="both"/>
              <w:rPr>
                <w:rFonts w:ascii="Arial" w:hAnsi="Arial" w:cs="Arial"/>
                <w:bCs/>
                <w:sz w:val="20"/>
                <w:szCs w:val="20"/>
              </w:rPr>
            </w:pPr>
          </w:p>
          <w:p w14:paraId="30C7120A" w14:textId="77777777" w:rsidR="00C81493" w:rsidRPr="00987130" w:rsidRDefault="00C81493" w:rsidP="00C81493">
            <w:pPr>
              <w:jc w:val="both"/>
              <w:rPr>
                <w:rFonts w:ascii="Arial" w:hAnsi="Arial" w:cs="Arial"/>
                <w:bCs/>
                <w:sz w:val="20"/>
                <w:szCs w:val="20"/>
              </w:rPr>
            </w:pPr>
            <w:r w:rsidRPr="00987130">
              <w:rPr>
                <w:rFonts w:ascii="Arial" w:hAnsi="Arial" w:cs="Arial"/>
                <w:bCs/>
                <w:sz w:val="20"/>
                <w:szCs w:val="20"/>
              </w:rPr>
              <w:t>Prezentul Acord de parteneriat a fost încheiat în &lt;se completează&gt; exemplare originale, astăzi, &lt;se completează</w:t>
            </w:r>
            <w:proofErr w:type="gramStart"/>
            <w:r w:rsidRPr="00987130">
              <w:rPr>
                <w:rFonts w:ascii="Arial" w:hAnsi="Arial" w:cs="Arial"/>
                <w:bCs/>
                <w:sz w:val="20"/>
                <w:szCs w:val="20"/>
              </w:rPr>
              <w:t>&gt;  în</w:t>
            </w:r>
            <w:proofErr w:type="gramEnd"/>
            <w:r w:rsidRPr="00987130">
              <w:rPr>
                <w:rFonts w:ascii="Arial" w:hAnsi="Arial" w:cs="Arial"/>
                <w:bCs/>
                <w:sz w:val="20"/>
                <w:szCs w:val="20"/>
              </w:rPr>
              <w:t xml:space="preserve"> limba română/engleză, după caz. </w:t>
            </w:r>
          </w:p>
          <w:p w14:paraId="600BE139" w14:textId="77777777" w:rsidR="00C81493" w:rsidRPr="00987130" w:rsidRDefault="00C81493" w:rsidP="00C81493">
            <w:pPr>
              <w:jc w:val="both"/>
              <w:rPr>
                <w:rFonts w:ascii="Arial" w:hAnsi="Arial" w:cs="Arial"/>
                <w:sz w:val="20"/>
                <w:szCs w:val="20"/>
              </w:rPr>
            </w:pPr>
          </w:p>
          <w:p w14:paraId="42CC2E82" w14:textId="77777777" w:rsidR="00C81493" w:rsidRPr="00987130" w:rsidRDefault="00C81493" w:rsidP="00C81493">
            <w:pPr>
              <w:jc w:val="center"/>
              <w:rPr>
                <w:rFonts w:ascii="Arial" w:hAnsi="Arial" w:cs="Arial"/>
                <w:b/>
                <w:sz w:val="20"/>
                <w:szCs w:val="20"/>
              </w:rPr>
            </w:pPr>
            <w:r w:rsidRPr="00987130">
              <w:rPr>
                <w:rFonts w:ascii="Arial" w:hAnsi="Arial" w:cs="Arial"/>
                <w:b/>
                <w:sz w:val="20"/>
                <w:szCs w:val="20"/>
              </w:rPr>
              <w:lastRenderedPageBreak/>
              <w:t>Anexa 1</w:t>
            </w:r>
          </w:p>
          <w:p w14:paraId="2E211329" w14:textId="77777777" w:rsidR="00C81493" w:rsidRPr="00987130" w:rsidRDefault="00C81493" w:rsidP="00C81493">
            <w:pPr>
              <w:jc w:val="center"/>
              <w:rPr>
                <w:rFonts w:ascii="Arial" w:hAnsi="Arial" w:cs="Arial"/>
                <w:b/>
                <w:sz w:val="20"/>
                <w:szCs w:val="20"/>
              </w:rPr>
            </w:pPr>
            <w:r w:rsidRPr="00987130">
              <w:rPr>
                <w:rFonts w:ascii="Arial" w:hAnsi="Arial" w:cs="Arial"/>
                <w:b/>
                <w:sz w:val="20"/>
                <w:szCs w:val="20"/>
              </w:rPr>
              <w:t>La Acordul de Parteneriat nr. ___/____</w:t>
            </w:r>
          </w:p>
          <w:p w14:paraId="45E8CEE1" w14:textId="77777777" w:rsidR="00C81493" w:rsidRPr="00987130" w:rsidRDefault="00C81493" w:rsidP="00C81493">
            <w:pPr>
              <w:jc w:val="both"/>
              <w:rPr>
                <w:rFonts w:ascii="Arial" w:hAnsi="Arial" w:cs="Arial"/>
                <w:sz w:val="20"/>
                <w:szCs w:val="20"/>
              </w:rPr>
            </w:pPr>
          </w:p>
          <w:p w14:paraId="0F55766B" w14:textId="77777777" w:rsidR="00C81493" w:rsidRPr="00987130" w:rsidRDefault="00C81493" w:rsidP="00C81493">
            <w:pPr>
              <w:pStyle w:val="ListParagraph"/>
              <w:tabs>
                <w:tab w:val="left" w:pos="522"/>
              </w:tabs>
              <w:autoSpaceDE w:val="0"/>
              <w:autoSpaceDN w:val="0"/>
              <w:adjustRightInd w:val="0"/>
              <w:jc w:val="both"/>
              <w:rPr>
                <w:rFonts w:ascii="Arial" w:hAnsi="Arial" w:cs="Arial"/>
                <w:sz w:val="20"/>
                <w:szCs w:val="20"/>
                <w:lang w:val="en-US"/>
              </w:rPr>
            </w:pPr>
          </w:p>
          <w:tbl>
            <w:tblPr>
              <w:tblStyle w:val="TableGrid"/>
              <w:tblW w:w="7105" w:type="dxa"/>
              <w:jc w:val="center"/>
              <w:tblLook w:val="04A0" w:firstRow="1" w:lastRow="0" w:firstColumn="1" w:lastColumn="0" w:noHBand="0" w:noVBand="1"/>
            </w:tblPr>
            <w:tblGrid>
              <w:gridCol w:w="1659"/>
              <w:gridCol w:w="1356"/>
              <w:gridCol w:w="1931"/>
              <w:gridCol w:w="2159"/>
            </w:tblGrid>
            <w:tr w:rsidR="00C81493" w:rsidRPr="00987130" w14:paraId="01430449" w14:textId="77777777" w:rsidTr="000D431B">
              <w:trPr>
                <w:trHeight w:val="512"/>
                <w:jc w:val="center"/>
              </w:trPr>
              <w:tc>
                <w:tcPr>
                  <w:tcW w:w="1659" w:type="dxa"/>
                  <w:vAlign w:val="center"/>
                </w:tcPr>
                <w:p w14:paraId="5CAC90D4" w14:textId="77777777" w:rsidR="00C81493" w:rsidRPr="00987130" w:rsidRDefault="00C81493" w:rsidP="00C81493">
                  <w:pPr>
                    <w:tabs>
                      <w:tab w:val="left" w:pos="2070"/>
                    </w:tabs>
                    <w:autoSpaceDE w:val="0"/>
                    <w:autoSpaceDN w:val="0"/>
                    <w:adjustRightInd w:val="0"/>
                    <w:jc w:val="both"/>
                    <w:rPr>
                      <w:rFonts w:ascii="Arial" w:hAnsi="Arial" w:cs="Arial"/>
                      <w:b/>
                      <w:bCs/>
                      <w:sz w:val="20"/>
                      <w:szCs w:val="20"/>
                    </w:rPr>
                  </w:pPr>
                  <w:r w:rsidRPr="00987130">
                    <w:rPr>
                      <w:rFonts w:ascii="Arial" w:hAnsi="Arial" w:cs="Arial"/>
                      <w:b/>
                      <w:bCs/>
                      <w:sz w:val="20"/>
                      <w:szCs w:val="20"/>
                    </w:rPr>
                    <w:t>Organizație</w:t>
                  </w:r>
                </w:p>
              </w:tc>
              <w:tc>
                <w:tcPr>
                  <w:tcW w:w="1356" w:type="dxa"/>
                  <w:vAlign w:val="center"/>
                </w:tcPr>
                <w:p w14:paraId="633D0A6D" w14:textId="77777777" w:rsidR="00C81493" w:rsidRPr="00987130" w:rsidRDefault="00C81493" w:rsidP="00C81493">
                  <w:pPr>
                    <w:tabs>
                      <w:tab w:val="left" w:pos="2070"/>
                    </w:tabs>
                    <w:autoSpaceDE w:val="0"/>
                    <w:autoSpaceDN w:val="0"/>
                    <w:adjustRightInd w:val="0"/>
                    <w:jc w:val="both"/>
                    <w:rPr>
                      <w:rFonts w:ascii="Arial" w:hAnsi="Arial" w:cs="Arial"/>
                      <w:b/>
                      <w:bCs/>
                      <w:sz w:val="20"/>
                      <w:szCs w:val="20"/>
                    </w:rPr>
                  </w:pPr>
                  <w:r w:rsidRPr="00987130">
                    <w:rPr>
                      <w:rFonts w:ascii="Arial" w:hAnsi="Arial" w:cs="Arial"/>
                      <w:b/>
                      <w:bCs/>
                      <w:sz w:val="20"/>
                      <w:szCs w:val="20"/>
                    </w:rPr>
                    <w:t>Activitate/ sub-activitate conform CF (număr și denumire)</w:t>
                  </w:r>
                </w:p>
              </w:tc>
              <w:tc>
                <w:tcPr>
                  <w:tcW w:w="1931" w:type="dxa"/>
                  <w:vAlign w:val="center"/>
                </w:tcPr>
                <w:p w14:paraId="37C5E9A4" w14:textId="77777777" w:rsidR="00C81493" w:rsidRPr="00987130" w:rsidRDefault="00C81493" w:rsidP="00C81493">
                  <w:pPr>
                    <w:tabs>
                      <w:tab w:val="left" w:pos="2070"/>
                    </w:tabs>
                    <w:autoSpaceDE w:val="0"/>
                    <w:autoSpaceDN w:val="0"/>
                    <w:adjustRightInd w:val="0"/>
                    <w:jc w:val="both"/>
                    <w:rPr>
                      <w:rFonts w:ascii="Arial" w:hAnsi="Arial" w:cs="Arial"/>
                      <w:b/>
                      <w:bCs/>
                      <w:sz w:val="20"/>
                      <w:szCs w:val="20"/>
                    </w:rPr>
                  </w:pPr>
                  <w:r w:rsidRPr="00987130">
                    <w:rPr>
                      <w:rFonts w:ascii="Arial" w:hAnsi="Arial" w:cs="Arial"/>
                      <w:b/>
                      <w:bCs/>
                      <w:sz w:val="20"/>
                      <w:szCs w:val="20"/>
                    </w:rPr>
                    <w:t>Rezultate (directe și indirecte) și indicatori asociați conform CF</w:t>
                  </w:r>
                </w:p>
              </w:tc>
              <w:tc>
                <w:tcPr>
                  <w:tcW w:w="2159" w:type="dxa"/>
                  <w:tcBorders>
                    <w:bottom w:val="single" w:sz="4" w:space="0" w:color="auto"/>
                  </w:tcBorders>
                  <w:vAlign w:val="center"/>
                </w:tcPr>
                <w:p w14:paraId="3EA0FD96" w14:textId="77777777" w:rsidR="00C81493" w:rsidRPr="00987130" w:rsidRDefault="00C81493" w:rsidP="00C81493">
                  <w:pPr>
                    <w:tabs>
                      <w:tab w:val="left" w:pos="2070"/>
                    </w:tabs>
                    <w:autoSpaceDE w:val="0"/>
                    <w:autoSpaceDN w:val="0"/>
                    <w:adjustRightInd w:val="0"/>
                    <w:jc w:val="both"/>
                    <w:rPr>
                      <w:rFonts w:ascii="Arial" w:hAnsi="Arial" w:cs="Arial"/>
                      <w:b/>
                      <w:bCs/>
                      <w:sz w:val="20"/>
                      <w:szCs w:val="20"/>
                    </w:rPr>
                  </w:pPr>
                  <w:r w:rsidRPr="00987130">
                    <w:rPr>
                      <w:rFonts w:ascii="Arial" w:hAnsi="Arial" w:cs="Arial"/>
                      <w:b/>
                      <w:bCs/>
                      <w:sz w:val="20"/>
                      <w:szCs w:val="20"/>
                    </w:rPr>
                    <w:t>Roluri și responsabilități</w:t>
                  </w:r>
                </w:p>
                <w:p w14:paraId="412D487F" w14:textId="77777777" w:rsidR="00C81493" w:rsidRPr="00987130" w:rsidRDefault="00C81493" w:rsidP="00C81493">
                  <w:pPr>
                    <w:tabs>
                      <w:tab w:val="left" w:pos="2070"/>
                    </w:tabs>
                    <w:autoSpaceDE w:val="0"/>
                    <w:autoSpaceDN w:val="0"/>
                    <w:adjustRightInd w:val="0"/>
                    <w:jc w:val="both"/>
                    <w:rPr>
                      <w:rFonts w:ascii="Arial" w:hAnsi="Arial" w:cs="Arial"/>
                      <w:b/>
                      <w:bCs/>
                      <w:sz w:val="20"/>
                      <w:szCs w:val="20"/>
                    </w:rPr>
                  </w:pPr>
                </w:p>
              </w:tc>
            </w:tr>
            <w:tr w:rsidR="00C81493" w:rsidRPr="00987130" w14:paraId="2317626B" w14:textId="77777777" w:rsidTr="000D431B">
              <w:trPr>
                <w:jc w:val="center"/>
              </w:trPr>
              <w:tc>
                <w:tcPr>
                  <w:tcW w:w="1659" w:type="dxa"/>
                  <w:tcBorders>
                    <w:right w:val="single" w:sz="4" w:space="0" w:color="auto"/>
                  </w:tcBorders>
                </w:tcPr>
                <w:p w14:paraId="03081753" w14:textId="77777777" w:rsidR="00C81493" w:rsidRPr="00987130" w:rsidRDefault="00C81493" w:rsidP="00C81493">
                  <w:pPr>
                    <w:tabs>
                      <w:tab w:val="left" w:pos="2070"/>
                    </w:tabs>
                    <w:autoSpaceDE w:val="0"/>
                    <w:autoSpaceDN w:val="0"/>
                    <w:adjustRightInd w:val="0"/>
                    <w:jc w:val="both"/>
                    <w:rPr>
                      <w:rFonts w:ascii="Arial" w:hAnsi="Arial" w:cs="Arial"/>
                      <w:b/>
                      <w:bCs/>
                      <w:sz w:val="20"/>
                      <w:szCs w:val="20"/>
                    </w:rPr>
                  </w:pPr>
                  <w:r w:rsidRPr="00987130">
                    <w:rPr>
                      <w:rFonts w:ascii="Arial" w:hAnsi="Arial" w:cs="Arial"/>
                      <w:b/>
                      <w:bCs/>
                      <w:sz w:val="20"/>
                      <w:szCs w:val="20"/>
                    </w:rPr>
                    <w:t xml:space="preserve">PP </w:t>
                  </w:r>
                </w:p>
              </w:tc>
              <w:tc>
                <w:tcPr>
                  <w:tcW w:w="1356" w:type="dxa"/>
                  <w:tcBorders>
                    <w:right w:val="single" w:sz="4" w:space="0" w:color="auto"/>
                  </w:tcBorders>
                </w:tcPr>
                <w:p w14:paraId="68738479" w14:textId="77777777" w:rsidR="00C81493" w:rsidRPr="00987130" w:rsidRDefault="00C81493" w:rsidP="00C81493">
                  <w:pPr>
                    <w:tabs>
                      <w:tab w:val="left" w:pos="2070"/>
                    </w:tabs>
                    <w:autoSpaceDE w:val="0"/>
                    <w:autoSpaceDN w:val="0"/>
                    <w:adjustRightInd w:val="0"/>
                    <w:jc w:val="both"/>
                    <w:rPr>
                      <w:rFonts w:ascii="Arial" w:hAnsi="Arial" w:cs="Arial"/>
                      <w:b/>
                      <w:bCs/>
                      <w:sz w:val="20"/>
                      <w:szCs w:val="20"/>
                    </w:rPr>
                  </w:pPr>
                </w:p>
              </w:tc>
              <w:tc>
                <w:tcPr>
                  <w:tcW w:w="1931" w:type="dxa"/>
                </w:tcPr>
                <w:p w14:paraId="32ADF993" w14:textId="77777777" w:rsidR="00C81493" w:rsidRPr="00987130" w:rsidRDefault="00C81493" w:rsidP="00C81493">
                  <w:pPr>
                    <w:tabs>
                      <w:tab w:val="left" w:pos="2070"/>
                    </w:tabs>
                    <w:autoSpaceDE w:val="0"/>
                    <w:autoSpaceDN w:val="0"/>
                    <w:adjustRightInd w:val="0"/>
                    <w:jc w:val="both"/>
                    <w:rPr>
                      <w:rFonts w:ascii="Arial" w:hAnsi="Arial" w:cs="Arial"/>
                      <w:b/>
                      <w:bCs/>
                      <w:sz w:val="20"/>
                      <w:szCs w:val="20"/>
                    </w:rPr>
                  </w:pPr>
                </w:p>
              </w:tc>
              <w:tc>
                <w:tcPr>
                  <w:tcW w:w="2159" w:type="dxa"/>
                  <w:tcBorders>
                    <w:top w:val="single" w:sz="4" w:space="0" w:color="auto"/>
                    <w:left w:val="single" w:sz="4" w:space="0" w:color="auto"/>
                    <w:bottom w:val="single" w:sz="4" w:space="0" w:color="auto"/>
                    <w:right w:val="single" w:sz="4" w:space="0" w:color="auto"/>
                  </w:tcBorders>
                </w:tcPr>
                <w:p w14:paraId="574C3EF0" w14:textId="77777777" w:rsidR="00C81493" w:rsidRPr="00987130" w:rsidRDefault="00C81493" w:rsidP="00C81493">
                  <w:pPr>
                    <w:tabs>
                      <w:tab w:val="left" w:pos="2070"/>
                    </w:tabs>
                    <w:autoSpaceDE w:val="0"/>
                    <w:autoSpaceDN w:val="0"/>
                    <w:adjustRightInd w:val="0"/>
                    <w:jc w:val="both"/>
                    <w:rPr>
                      <w:rFonts w:ascii="Arial" w:hAnsi="Arial" w:cs="Arial"/>
                      <w:b/>
                      <w:bCs/>
                      <w:sz w:val="20"/>
                      <w:szCs w:val="20"/>
                    </w:rPr>
                  </w:pPr>
                </w:p>
              </w:tc>
            </w:tr>
            <w:tr w:rsidR="00C81493" w:rsidRPr="00987130" w14:paraId="685A6443" w14:textId="77777777" w:rsidTr="000D431B">
              <w:trPr>
                <w:jc w:val="center"/>
              </w:trPr>
              <w:tc>
                <w:tcPr>
                  <w:tcW w:w="1659" w:type="dxa"/>
                </w:tcPr>
                <w:p w14:paraId="5327658E" w14:textId="77777777" w:rsidR="00C81493" w:rsidRPr="00987130" w:rsidRDefault="00C81493" w:rsidP="00C81493">
                  <w:pPr>
                    <w:tabs>
                      <w:tab w:val="left" w:pos="2070"/>
                    </w:tabs>
                    <w:autoSpaceDE w:val="0"/>
                    <w:autoSpaceDN w:val="0"/>
                    <w:adjustRightInd w:val="0"/>
                    <w:jc w:val="both"/>
                    <w:rPr>
                      <w:rFonts w:ascii="Arial" w:hAnsi="Arial" w:cs="Arial"/>
                      <w:b/>
                      <w:bCs/>
                      <w:sz w:val="20"/>
                      <w:szCs w:val="20"/>
                    </w:rPr>
                  </w:pPr>
                  <w:r w:rsidRPr="00987130">
                    <w:rPr>
                      <w:rFonts w:ascii="Arial" w:hAnsi="Arial" w:cs="Arial"/>
                      <w:b/>
                      <w:bCs/>
                      <w:sz w:val="20"/>
                      <w:szCs w:val="20"/>
                    </w:rPr>
                    <w:t>Pp 1</w:t>
                  </w:r>
                </w:p>
              </w:tc>
              <w:tc>
                <w:tcPr>
                  <w:tcW w:w="1356" w:type="dxa"/>
                </w:tcPr>
                <w:p w14:paraId="296FEBC1" w14:textId="77777777" w:rsidR="00C81493" w:rsidRPr="00987130" w:rsidRDefault="00C81493" w:rsidP="00C81493">
                  <w:pPr>
                    <w:tabs>
                      <w:tab w:val="left" w:pos="2070"/>
                    </w:tabs>
                    <w:autoSpaceDE w:val="0"/>
                    <w:autoSpaceDN w:val="0"/>
                    <w:adjustRightInd w:val="0"/>
                    <w:jc w:val="both"/>
                    <w:rPr>
                      <w:rFonts w:ascii="Arial" w:hAnsi="Arial" w:cs="Arial"/>
                      <w:b/>
                      <w:bCs/>
                      <w:sz w:val="20"/>
                      <w:szCs w:val="20"/>
                    </w:rPr>
                  </w:pPr>
                </w:p>
              </w:tc>
              <w:tc>
                <w:tcPr>
                  <w:tcW w:w="1931" w:type="dxa"/>
                </w:tcPr>
                <w:p w14:paraId="45B4058F" w14:textId="77777777" w:rsidR="00C81493" w:rsidRPr="00987130" w:rsidRDefault="00C81493" w:rsidP="00C81493">
                  <w:pPr>
                    <w:tabs>
                      <w:tab w:val="left" w:pos="2070"/>
                    </w:tabs>
                    <w:autoSpaceDE w:val="0"/>
                    <w:autoSpaceDN w:val="0"/>
                    <w:adjustRightInd w:val="0"/>
                    <w:jc w:val="both"/>
                    <w:rPr>
                      <w:rFonts w:ascii="Arial" w:hAnsi="Arial" w:cs="Arial"/>
                      <w:b/>
                      <w:bCs/>
                      <w:sz w:val="20"/>
                      <w:szCs w:val="20"/>
                    </w:rPr>
                  </w:pPr>
                </w:p>
              </w:tc>
              <w:tc>
                <w:tcPr>
                  <w:tcW w:w="2159" w:type="dxa"/>
                  <w:tcBorders>
                    <w:top w:val="single" w:sz="4" w:space="0" w:color="auto"/>
                    <w:bottom w:val="single" w:sz="4" w:space="0" w:color="auto"/>
                  </w:tcBorders>
                </w:tcPr>
                <w:p w14:paraId="26460C80" w14:textId="77777777" w:rsidR="00C81493" w:rsidRPr="00987130" w:rsidRDefault="00C81493" w:rsidP="00C81493">
                  <w:pPr>
                    <w:tabs>
                      <w:tab w:val="left" w:pos="2070"/>
                    </w:tabs>
                    <w:autoSpaceDE w:val="0"/>
                    <w:autoSpaceDN w:val="0"/>
                    <w:adjustRightInd w:val="0"/>
                    <w:jc w:val="both"/>
                    <w:rPr>
                      <w:rFonts w:ascii="Arial" w:hAnsi="Arial" w:cs="Arial"/>
                      <w:b/>
                      <w:bCs/>
                      <w:sz w:val="20"/>
                      <w:szCs w:val="20"/>
                    </w:rPr>
                  </w:pPr>
                </w:p>
              </w:tc>
            </w:tr>
            <w:tr w:rsidR="00C81493" w:rsidRPr="00987130" w14:paraId="5C767AA4" w14:textId="77777777" w:rsidTr="000D431B">
              <w:trPr>
                <w:jc w:val="center"/>
              </w:trPr>
              <w:tc>
                <w:tcPr>
                  <w:tcW w:w="1659" w:type="dxa"/>
                </w:tcPr>
                <w:p w14:paraId="6EC54F67" w14:textId="77777777" w:rsidR="00C81493" w:rsidRPr="00987130" w:rsidRDefault="00C81493" w:rsidP="00C81493">
                  <w:pPr>
                    <w:tabs>
                      <w:tab w:val="left" w:pos="2070"/>
                    </w:tabs>
                    <w:autoSpaceDE w:val="0"/>
                    <w:autoSpaceDN w:val="0"/>
                    <w:adjustRightInd w:val="0"/>
                    <w:jc w:val="both"/>
                    <w:rPr>
                      <w:rFonts w:ascii="Arial" w:hAnsi="Arial" w:cs="Arial"/>
                      <w:b/>
                      <w:bCs/>
                      <w:sz w:val="20"/>
                      <w:szCs w:val="20"/>
                    </w:rPr>
                  </w:pPr>
                  <w:r w:rsidRPr="00987130">
                    <w:rPr>
                      <w:rFonts w:ascii="Arial" w:hAnsi="Arial" w:cs="Arial"/>
                      <w:b/>
                      <w:bCs/>
                      <w:sz w:val="20"/>
                      <w:szCs w:val="20"/>
                    </w:rPr>
                    <w:t>..................</w:t>
                  </w:r>
                </w:p>
              </w:tc>
              <w:tc>
                <w:tcPr>
                  <w:tcW w:w="1356" w:type="dxa"/>
                </w:tcPr>
                <w:p w14:paraId="2284264B" w14:textId="77777777" w:rsidR="00C81493" w:rsidRPr="00987130" w:rsidRDefault="00C81493" w:rsidP="00C81493">
                  <w:pPr>
                    <w:tabs>
                      <w:tab w:val="left" w:pos="2070"/>
                    </w:tabs>
                    <w:autoSpaceDE w:val="0"/>
                    <w:autoSpaceDN w:val="0"/>
                    <w:adjustRightInd w:val="0"/>
                    <w:jc w:val="both"/>
                    <w:rPr>
                      <w:rFonts w:ascii="Arial" w:hAnsi="Arial" w:cs="Arial"/>
                      <w:b/>
                      <w:bCs/>
                      <w:sz w:val="20"/>
                      <w:szCs w:val="20"/>
                    </w:rPr>
                  </w:pPr>
                </w:p>
              </w:tc>
              <w:tc>
                <w:tcPr>
                  <w:tcW w:w="1931" w:type="dxa"/>
                </w:tcPr>
                <w:p w14:paraId="42BDD919" w14:textId="77777777" w:rsidR="00C81493" w:rsidRPr="00987130" w:rsidRDefault="00C81493" w:rsidP="00C81493">
                  <w:pPr>
                    <w:tabs>
                      <w:tab w:val="left" w:pos="2070"/>
                    </w:tabs>
                    <w:autoSpaceDE w:val="0"/>
                    <w:autoSpaceDN w:val="0"/>
                    <w:adjustRightInd w:val="0"/>
                    <w:jc w:val="both"/>
                    <w:rPr>
                      <w:rFonts w:ascii="Arial" w:hAnsi="Arial" w:cs="Arial"/>
                      <w:b/>
                      <w:bCs/>
                      <w:sz w:val="20"/>
                      <w:szCs w:val="20"/>
                    </w:rPr>
                  </w:pPr>
                </w:p>
              </w:tc>
              <w:tc>
                <w:tcPr>
                  <w:tcW w:w="2159" w:type="dxa"/>
                  <w:tcBorders>
                    <w:top w:val="single" w:sz="4" w:space="0" w:color="auto"/>
                    <w:bottom w:val="single" w:sz="4" w:space="0" w:color="auto"/>
                  </w:tcBorders>
                </w:tcPr>
                <w:p w14:paraId="083E635C" w14:textId="77777777" w:rsidR="00C81493" w:rsidRPr="00987130" w:rsidRDefault="00C81493" w:rsidP="00C81493">
                  <w:pPr>
                    <w:tabs>
                      <w:tab w:val="left" w:pos="2070"/>
                    </w:tabs>
                    <w:autoSpaceDE w:val="0"/>
                    <w:autoSpaceDN w:val="0"/>
                    <w:adjustRightInd w:val="0"/>
                    <w:jc w:val="both"/>
                    <w:rPr>
                      <w:rFonts w:ascii="Arial" w:hAnsi="Arial" w:cs="Arial"/>
                      <w:b/>
                      <w:bCs/>
                      <w:sz w:val="20"/>
                      <w:szCs w:val="20"/>
                    </w:rPr>
                  </w:pPr>
                </w:p>
              </w:tc>
            </w:tr>
            <w:tr w:rsidR="00C81493" w:rsidRPr="00987130" w14:paraId="1469AE84" w14:textId="77777777" w:rsidTr="000D431B">
              <w:trPr>
                <w:jc w:val="center"/>
              </w:trPr>
              <w:tc>
                <w:tcPr>
                  <w:tcW w:w="1659" w:type="dxa"/>
                </w:tcPr>
                <w:p w14:paraId="484BC496" w14:textId="77777777" w:rsidR="00C81493" w:rsidRPr="00987130" w:rsidRDefault="00C81493" w:rsidP="00C81493">
                  <w:pPr>
                    <w:tabs>
                      <w:tab w:val="left" w:pos="2070"/>
                    </w:tabs>
                    <w:autoSpaceDE w:val="0"/>
                    <w:autoSpaceDN w:val="0"/>
                    <w:adjustRightInd w:val="0"/>
                    <w:jc w:val="both"/>
                    <w:rPr>
                      <w:rFonts w:ascii="Arial" w:hAnsi="Arial" w:cs="Arial"/>
                      <w:b/>
                      <w:bCs/>
                      <w:sz w:val="20"/>
                      <w:szCs w:val="20"/>
                    </w:rPr>
                  </w:pPr>
                  <w:r w:rsidRPr="00987130">
                    <w:rPr>
                      <w:rFonts w:ascii="Arial" w:hAnsi="Arial" w:cs="Arial"/>
                      <w:b/>
                      <w:bCs/>
                      <w:sz w:val="20"/>
                      <w:szCs w:val="20"/>
                    </w:rPr>
                    <w:t>Pp „n”</w:t>
                  </w:r>
                </w:p>
              </w:tc>
              <w:tc>
                <w:tcPr>
                  <w:tcW w:w="1356" w:type="dxa"/>
                </w:tcPr>
                <w:p w14:paraId="1DC1949F" w14:textId="77777777" w:rsidR="00C81493" w:rsidRPr="00987130" w:rsidRDefault="00C81493" w:rsidP="00C81493">
                  <w:pPr>
                    <w:tabs>
                      <w:tab w:val="left" w:pos="2070"/>
                    </w:tabs>
                    <w:autoSpaceDE w:val="0"/>
                    <w:autoSpaceDN w:val="0"/>
                    <w:adjustRightInd w:val="0"/>
                    <w:jc w:val="both"/>
                    <w:rPr>
                      <w:rFonts w:ascii="Arial" w:hAnsi="Arial" w:cs="Arial"/>
                      <w:b/>
                      <w:bCs/>
                      <w:sz w:val="20"/>
                      <w:szCs w:val="20"/>
                    </w:rPr>
                  </w:pPr>
                </w:p>
              </w:tc>
              <w:tc>
                <w:tcPr>
                  <w:tcW w:w="1931" w:type="dxa"/>
                </w:tcPr>
                <w:p w14:paraId="266F6158" w14:textId="77777777" w:rsidR="00C81493" w:rsidRPr="00987130" w:rsidRDefault="00C81493" w:rsidP="00C81493">
                  <w:pPr>
                    <w:tabs>
                      <w:tab w:val="left" w:pos="2070"/>
                    </w:tabs>
                    <w:autoSpaceDE w:val="0"/>
                    <w:autoSpaceDN w:val="0"/>
                    <w:adjustRightInd w:val="0"/>
                    <w:jc w:val="both"/>
                    <w:rPr>
                      <w:rFonts w:ascii="Arial" w:hAnsi="Arial" w:cs="Arial"/>
                      <w:b/>
                      <w:bCs/>
                      <w:sz w:val="20"/>
                      <w:szCs w:val="20"/>
                    </w:rPr>
                  </w:pPr>
                </w:p>
              </w:tc>
              <w:tc>
                <w:tcPr>
                  <w:tcW w:w="2159" w:type="dxa"/>
                  <w:tcBorders>
                    <w:top w:val="single" w:sz="4" w:space="0" w:color="auto"/>
                  </w:tcBorders>
                </w:tcPr>
                <w:p w14:paraId="19F62EAF" w14:textId="77777777" w:rsidR="00C81493" w:rsidRPr="00987130" w:rsidRDefault="00C81493" w:rsidP="00C81493">
                  <w:pPr>
                    <w:tabs>
                      <w:tab w:val="left" w:pos="2070"/>
                    </w:tabs>
                    <w:autoSpaceDE w:val="0"/>
                    <w:autoSpaceDN w:val="0"/>
                    <w:adjustRightInd w:val="0"/>
                    <w:jc w:val="both"/>
                    <w:rPr>
                      <w:rFonts w:ascii="Arial" w:hAnsi="Arial" w:cs="Arial"/>
                      <w:b/>
                      <w:bCs/>
                      <w:sz w:val="20"/>
                      <w:szCs w:val="20"/>
                    </w:rPr>
                  </w:pPr>
                </w:p>
              </w:tc>
            </w:tr>
          </w:tbl>
          <w:p w14:paraId="3558C79C" w14:textId="77777777" w:rsidR="00C81493" w:rsidRPr="00987130" w:rsidRDefault="00C81493" w:rsidP="00C81493">
            <w:pPr>
              <w:jc w:val="both"/>
              <w:rPr>
                <w:rFonts w:ascii="Arial" w:hAnsi="Arial" w:cs="Arial"/>
                <w:sz w:val="20"/>
                <w:szCs w:val="20"/>
              </w:rPr>
            </w:pPr>
          </w:p>
          <w:p w14:paraId="06685F5C" w14:textId="77777777" w:rsidR="00DC1F47" w:rsidRPr="00987130" w:rsidRDefault="00DC1F47" w:rsidP="00C81493">
            <w:pPr>
              <w:ind w:right="270"/>
              <w:jc w:val="both"/>
              <w:rPr>
                <w:rFonts w:ascii="Arial" w:hAnsi="Arial" w:cs="Arial"/>
              </w:rPr>
            </w:pPr>
          </w:p>
          <w:p w14:paraId="4C51DE1E" w14:textId="77777777" w:rsidR="005A22E4" w:rsidRPr="00987130" w:rsidRDefault="005A22E4" w:rsidP="00821C21">
            <w:pPr>
              <w:jc w:val="both"/>
              <w:rPr>
                <w:rFonts w:ascii="Arial" w:hAnsi="Arial" w:cs="Arial"/>
              </w:rPr>
            </w:pPr>
          </w:p>
        </w:tc>
        <w:tc>
          <w:tcPr>
            <w:tcW w:w="2450" w:type="pct"/>
          </w:tcPr>
          <w:p w14:paraId="1262478A" w14:textId="77777777" w:rsidR="00EA60BB" w:rsidRPr="00987130" w:rsidRDefault="00EA60BB" w:rsidP="00821C21">
            <w:pPr>
              <w:autoSpaceDE w:val="0"/>
              <w:autoSpaceDN w:val="0"/>
              <w:adjustRightInd w:val="0"/>
              <w:jc w:val="center"/>
              <w:rPr>
                <w:rFonts w:ascii="Arial" w:hAnsi="Arial" w:cs="Arial"/>
                <w:b/>
                <w:bCs/>
                <w:sz w:val="20"/>
                <w:szCs w:val="20"/>
              </w:rPr>
            </w:pPr>
            <w:r w:rsidRPr="00987130">
              <w:rPr>
                <w:rFonts w:ascii="Arial" w:hAnsi="Arial" w:cs="Arial"/>
                <w:b/>
                <w:bCs/>
                <w:sz w:val="20"/>
                <w:szCs w:val="20"/>
              </w:rPr>
              <w:lastRenderedPageBreak/>
              <w:t>PARTNERSHIP AGREEMENT</w:t>
            </w:r>
          </w:p>
          <w:p w14:paraId="6A68AE2C" w14:textId="77777777" w:rsidR="007D361A" w:rsidRPr="00987130" w:rsidRDefault="00EA60BB" w:rsidP="007D361A">
            <w:pPr>
              <w:autoSpaceDE w:val="0"/>
              <w:autoSpaceDN w:val="0"/>
              <w:adjustRightInd w:val="0"/>
              <w:jc w:val="center"/>
              <w:rPr>
                <w:rFonts w:ascii="Arial" w:hAnsi="Arial" w:cs="Arial"/>
                <w:b/>
                <w:bCs/>
                <w:sz w:val="20"/>
                <w:szCs w:val="20"/>
              </w:rPr>
            </w:pPr>
            <w:proofErr w:type="gramStart"/>
            <w:r w:rsidRPr="00987130">
              <w:rPr>
                <w:rFonts w:ascii="Arial" w:hAnsi="Arial" w:cs="Arial"/>
                <w:b/>
                <w:bCs/>
                <w:sz w:val="20"/>
                <w:szCs w:val="20"/>
              </w:rPr>
              <w:t>for</w:t>
            </w:r>
            <w:proofErr w:type="gramEnd"/>
            <w:r w:rsidRPr="00987130">
              <w:rPr>
                <w:rFonts w:ascii="Arial" w:hAnsi="Arial" w:cs="Arial"/>
                <w:b/>
                <w:bCs/>
                <w:sz w:val="20"/>
                <w:szCs w:val="20"/>
              </w:rPr>
              <w:t xml:space="preserve"> the implementation of the Project code “…..”</w:t>
            </w:r>
          </w:p>
          <w:p w14:paraId="5F5F4170" w14:textId="45CEBC7A" w:rsidR="00EA60BB" w:rsidRPr="00987130" w:rsidRDefault="007D361A" w:rsidP="007D361A">
            <w:pPr>
              <w:autoSpaceDE w:val="0"/>
              <w:autoSpaceDN w:val="0"/>
              <w:adjustRightInd w:val="0"/>
              <w:jc w:val="center"/>
              <w:rPr>
                <w:rFonts w:ascii="Arial" w:hAnsi="Arial" w:cs="Arial"/>
                <w:b/>
                <w:bCs/>
                <w:sz w:val="20"/>
                <w:szCs w:val="20"/>
              </w:rPr>
            </w:pPr>
            <w:r w:rsidRPr="00987130">
              <w:rPr>
                <w:rFonts w:ascii="Arial" w:hAnsi="Arial" w:cs="Arial"/>
                <w:b/>
                <w:bCs/>
                <w:sz w:val="20"/>
                <w:szCs w:val="20"/>
              </w:rPr>
              <w:t xml:space="preserve">from the </w:t>
            </w:r>
            <w:r w:rsidR="00C81493" w:rsidRPr="00987130">
              <w:rPr>
                <w:rFonts w:ascii="Arial" w:hAnsi="Arial" w:cs="Arial"/>
                <w:b/>
                <w:bCs/>
                <w:sz w:val="20"/>
                <w:szCs w:val="20"/>
              </w:rPr>
              <w:t>state</w:t>
            </w:r>
            <w:r w:rsidRPr="00987130">
              <w:rPr>
                <w:rFonts w:ascii="Arial" w:hAnsi="Arial" w:cs="Arial"/>
                <w:b/>
                <w:bCs/>
                <w:sz w:val="20"/>
                <w:szCs w:val="20"/>
              </w:rPr>
              <w:t xml:space="preserve"> aid scheme for </w:t>
            </w:r>
            <w:r w:rsidR="00C81493" w:rsidRPr="00987130">
              <w:rPr>
                <w:rFonts w:ascii="Arial" w:hAnsi="Arial" w:cs="Arial"/>
                <w:b/>
                <w:bCs/>
                <w:sz w:val="20"/>
                <w:szCs w:val="20"/>
              </w:rPr>
              <w:t>restoration and revitalization of istorical monuments</w:t>
            </w:r>
            <w:r w:rsidR="00EA60BB" w:rsidRPr="00987130">
              <w:rPr>
                <w:rFonts w:ascii="Arial" w:hAnsi="Arial" w:cs="Arial"/>
                <w:b/>
                <w:bCs/>
                <w:sz w:val="20"/>
                <w:szCs w:val="20"/>
              </w:rPr>
              <w:t xml:space="preserve"> funded under EEA Financial Mechanism 2014-2021 – RO-CULTURE Programme</w:t>
            </w:r>
          </w:p>
          <w:p w14:paraId="0B3F0FF9" w14:textId="3BD11CDC" w:rsidR="00DC1F47" w:rsidRPr="00987130" w:rsidRDefault="00DC1F47" w:rsidP="007D361A">
            <w:pPr>
              <w:tabs>
                <w:tab w:val="left" w:pos="522"/>
              </w:tabs>
              <w:autoSpaceDE w:val="0"/>
              <w:autoSpaceDN w:val="0"/>
              <w:adjustRightInd w:val="0"/>
              <w:jc w:val="both"/>
              <w:rPr>
                <w:rFonts w:ascii="Arial" w:hAnsi="Arial" w:cs="Arial"/>
                <w:b/>
                <w:bCs/>
              </w:rPr>
            </w:pPr>
          </w:p>
          <w:p w14:paraId="604D0268" w14:textId="77777777" w:rsidR="00CE7E79" w:rsidRPr="00987130" w:rsidRDefault="00CE7E79" w:rsidP="007D361A">
            <w:pPr>
              <w:tabs>
                <w:tab w:val="left" w:pos="522"/>
              </w:tabs>
              <w:autoSpaceDE w:val="0"/>
              <w:autoSpaceDN w:val="0"/>
              <w:adjustRightInd w:val="0"/>
              <w:jc w:val="both"/>
              <w:rPr>
                <w:rFonts w:ascii="Arial" w:hAnsi="Arial" w:cs="Arial"/>
                <w:b/>
                <w:bCs/>
              </w:rPr>
            </w:pPr>
          </w:p>
          <w:p w14:paraId="1058BCF7" w14:textId="7C134B5C" w:rsidR="00EA60BB" w:rsidRPr="00987130" w:rsidRDefault="00EA60BB" w:rsidP="00821C21">
            <w:pPr>
              <w:tabs>
                <w:tab w:val="left" w:pos="522"/>
              </w:tabs>
              <w:autoSpaceDE w:val="0"/>
              <w:autoSpaceDN w:val="0"/>
              <w:adjustRightInd w:val="0"/>
              <w:ind w:left="522" w:hanging="522"/>
              <w:jc w:val="both"/>
              <w:rPr>
                <w:rFonts w:ascii="Arial" w:hAnsi="Arial" w:cs="Arial"/>
                <w:b/>
                <w:bCs/>
                <w:sz w:val="20"/>
                <w:szCs w:val="20"/>
              </w:rPr>
            </w:pPr>
            <w:r w:rsidRPr="00987130">
              <w:rPr>
                <w:rFonts w:ascii="Arial" w:hAnsi="Arial" w:cs="Arial"/>
                <w:b/>
                <w:bCs/>
                <w:sz w:val="20"/>
                <w:szCs w:val="20"/>
              </w:rPr>
              <w:t>Parties</w:t>
            </w:r>
          </w:p>
          <w:p w14:paraId="37561304" w14:textId="77777777" w:rsidR="00EA60BB" w:rsidRPr="00987130" w:rsidRDefault="00EA60BB" w:rsidP="00821C21">
            <w:pPr>
              <w:tabs>
                <w:tab w:val="left" w:pos="522"/>
              </w:tabs>
              <w:autoSpaceDE w:val="0"/>
              <w:autoSpaceDN w:val="0"/>
              <w:adjustRightInd w:val="0"/>
              <w:ind w:left="522" w:hanging="522"/>
              <w:jc w:val="both"/>
              <w:rPr>
                <w:rFonts w:ascii="Arial" w:hAnsi="Arial" w:cs="Arial"/>
                <w:b/>
                <w:bCs/>
                <w:sz w:val="20"/>
                <w:szCs w:val="20"/>
              </w:rPr>
            </w:pPr>
          </w:p>
          <w:p w14:paraId="7C245EA2" w14:textId="7ABB52F7" w:rsidR="00EA60BB" w:rsidRPr="00987130" w:rsidRDefault="00EA60BB" w:rsidP="00821C21">
            <w:pPr>
              <w:tabs>
                <w:tab w:val="left" w:pos="2070"/>
              </w:tabs>
              <w:autoSpaceDE w:val="0"/>
              <w:autoSpaceDN w:val="0"/>
              <w:adjustRightInd w:val="0"/>
              <w:jc w:val="both"/>
              <w:rPr>
                <w:rFonts w:ascii="Arial" w:hAnsi="Arial" w:cs="Arial"/>
                <w:b/>
                <w:sz w:val="20"/>
                <w:szCs w:val="20"/>
              </w:rPr>
            </w:pPr>
            <w:r w:rsidRPr="00987130">
              <w:rPr>
                <w:rFonts w:ascii="Arial" w:hAnsi="Arial" w:cs="Arial"/>
                <w:sz w:val="20"/>
                <w:szCs w:val="20"/>
              </w:rPr>
              <w:t xml:space="preserve">1. </w:t>
            </w:r>
            <w:r w:rsidRPr="00987130">
              <w:rPr>
                <w:rFonts w:ascii="Arial" w:hAnsi="Arial" w:cs="Arial"/>
                <w:i/>
                <w:iCs/>
                <w:sz w:val="20"/>
                <w:szCs w:val="20"/>
              </w:rPr>
              <w:t>&lt;Full name of the organization&gt;</w:t>
            </w:r>
            <w:r w:rsidRPr="00987130">
              <w:rPr>
                <w:rFonts w:ascii="Arial" w:hAnsi="Arial" w:cs="Arial"/>
                <w:sz w:val="20"/>
                <w:szCs w:val="20"/>
              </w:rPr>
              <w:t>, legal entity, located in &lt;</w:t>
            </w:r>
            <w:r w:rsidRPr="00987130">
              <w:rPr>
                <w:rFonts w:ascii="Arial" w:hAnsi="Arial" w:cs="Arial"/>
                <w:i/>
                <w:iCs/>
                <w:sz w:val="20"/>
                <w:szCs w:val="20"/>
              </w:rPr>
              <w:t>full address, including the country&gt;</w:t>
            </w:r>
            <w:r w:rsidRPr="00987130">
              <w:rPr>
                <w:rFonts w:ascii="Arial" w:hAnsi="Arial" w:cs="Arial"/>
                <w:sz w:val="20"/>
                <w:szCs w:val="20"/>
              </w:rPr>
              <w:t>, phone/fax no. &lt;</w:t>
            </w:r>
            <w:r w:rsidRPr="00987130">
              <w:rPr>
                <w:rFonts w:ascii="Arial" w:hAnsi="Arial" w:cs="Arial"/>
                <w:i/>
                <w:iCs/>
                <w:sz w:val="20"/>
                <w:szCs w:val="20"/>
              </w:rPr>
              <w:t>the organization’s phone/fax number(s)&gt;</w:t>
            </w:r>
            <w:r w:rsidRPr="00987130">
              <w:rPr>
                <w:rFonts w:ascii="Arial" w:hAnsi="Arial" w:cs="Arial"/>
                <w:sz w:val="20"/>
                <w:szCs w:val="20"/>
              </w:rPr>
              <w:t>, e-mail: &lt;</w:t>
            </w:r>
            <w:r w:rsidRPr="00987130">
              <w:rPr>
                <w:rFonts w:ascii="Arial" w:hAnsi="Arial" w:cs="Arial"/>
                <w:i/>
                <w:iCs/>
                <w:sz w:val="20"/>
                <w:szCs w:val="20"/>
              </w:rPr>
              <w:t>the organization’s e-mail address&gt;</w:t>
            </w:r>
            <w:r w:rsidRPr="00987130">
              <w:rPr>
                <w:rFonts w:ascii="Arial" w:hAnsi="Arial" w:cs="Arial"/>
                <w:sz w:val="20"/>
                <w:szCs w:val="20"/>
              </w:rPr>
              <w:t>, tax identification number &lt;</w:t>
            </w:r>
            <w:r w:rsidRPr="00987130">
              <w:rPr>
                <w:rFonts w:ascii="Arial" w:hAnsi="Arial" w:cs="Arial"/>
                <w:i/>
                <w:iCs/>
                <w:sz w:val="20"/>
                <w:szCs w:val="20"/>
              </w:rPr>
              <w:t>the organization’s tax identification number&gt;</w:t>
            </w:r>
            <w:r w:rsidRPr="00987130">
              <w:rPr>
                <w:rFonts w:ascii="Arial" w:hAnsi="Arial" w:cs="Arial"/>
                <w:iCs/>
                <w:sz w:val="20"/>
                <w:szCs w:val="20"/>
              </w:rPr>
              <w:t xml:space="preserve">, </w:t>
            </w:r>
            <w:r w:rsidRPr="00987130">
              <w:rPr>
                <w:rFonts w:ascii="Arial" w:hAnsi="Arial" w:cs="Arial"/>
                <w:sz w:val="20"/>
                <w:szCs w:val="20"/>
              </w:rPr>
              <w:t xml:space="preserve">legally represented by </w:t>
            </w:r>
            <w:r w:rsidRPr="00987130">
              <w:rPr>
                <w:rFonts w:ascii="Arial" w:hAnsi="Arial" w:cs="Arial"/>
                <w:i/>
                <w:iCs/>
                <w:sz w:val="20"/>
                <w:szCs w:val="20"/>
              </w:rPr>
              <w:t>&lt;full name of the legal representative, as mentioned in his/her valid identity documents&gt;</w:t>
            </w:r>
            <w:r w:rsidRPr="00987130">
              <w:rPr>
                <w:rFonts w:ascii="Arial" w:hAnsi="Arial" w:cs="Arial"/>
                <w:sz w:val="20"/>
                <w:szCs w:val="20"/>
              </w:rPr>
              <w:t>, hereinafter referred to as the “</w:t>
            </w:r>
            <w:r w:rsidRPr="00987130">
              <w:rPr>
                <w:rFonts w:ascii="Arial" w:hAnsi="Arial" w:cs="Arial"/>
                <w:b/>
                <w:i/>
                <w:sz w:val="20"/>
                <w:szCs w:val="20"/>
              </w:rPr>
              <w:t>Project Promoter</w:t>
            </w:r>
            <w:r w:rsidRPr="00987130">
              <w:rPr>
                <w:rFonts w:ascii="Arial" w:hAnsi="Arial" w:cs="Arial"/>
                <w:sz w:val="20"/>
                <w:szCs w:val="20"/>
              </w:rPr>
              <w:t>”</w:t>
            </w:r>
            <w:r w:rsidR="007D361A" w:rsidRPr="00987130">
              <w:rPr>
                <w:rFonts w:ascii="Arial" w:hAnsi="Arial" w:cs="Arial"/>
                <w:sz w:val="20"/>
                <w:szCs w:val="20"/>
              </w:rPr>
              <w:t xml:space="preserve"> and beneficiary of the </w:t>
            </w:r>
            <w:r w:rsidR="00C81493" w:rsidRPr="00987130">
              <w:rPr>
                <w:rFonts w:ascii="Arial" w:hAnsi="Arial" w:cs="Arial"/>
                <w:i/>
                <w:sz w:val="20"/>
                <w:szCs w:val="20"/>
              </w:rPr>
              <w:t>state</w:t>
            </w:r>
            <w:r w:rsidR="007D361A" w:rsidRPr="00987130">
              <w:rPr>
                <w:rFonts w:ascii="Arial" w:hAnsi="Arial" w:cs="Arial"/>
                <w:i/>
                <w:sz w:val="20"/>
                <w:szCs w:val="20"/>
              </w:rPr>
              <w:t xml:space="preserve"> aid</w:t>
            </w:r>
            <w:r w:rsidRPr="00987130">
              <w:rPr>
                <w:rFonts w:ascii="Arial" w:hAnsi="Arial" w:cs="Arial"/>
                <w:b/>
                <w:sz w:val="20"/>
                <w:szCs w:val="20"/>
              </w:rPr>
              <w:t xml:space="preserve"> </w:t>
            </w:r>
          </w:p>
          <w:p w14:paraId="4D700937" w14:textId="77777777" w:rsidR="00821C21" w:rsidRPr="00987130" w:rsidRDefault="00821C21" w:rsidP="00821C21">
            <w:pPr>
              <w:tabs>
                <w:tab w:val="left" w:pos="2070"/>
              </w:tabs>
              <w:autoSpaceDE w:val="0"/>
              <w:autoSpaceDN w:val="0"/>
              <w:adjustRightInd w:val="0"/>
              <w:jc w:val="both"/>
              <w:rPr>
                <w:rFonts w:ascii="Arial" w:hAnsi="Arial" w:cs="Arial"/>
                <w:sz w:val="20"/>
                <w:szCs w:val="20"/>
              </w:rPr>
            </w:pPr>
          </w:p>
          <w:p w14:paraId="6DA73FC8" w14:textId="600BFF21" w:rsidR="00C81493" w:rsidRPr="00987130" w:rsidRDefault="00EA60BB" w:rsidP="00C81493">
            <w:pPr>
              <w:tabs>
                <w:tab w:val="left" w:pos="2070"/>
              </w:tabs>
              <w:autoSpaceDE w:val="0"/>
              <w:autoSpaceDN w:val="0"/>
              <w:adjustRightInd w:val="0"/>
              <w:jc w:val="both"/>
              <w:rPr>
                <w:rFonts w:ascii="Arial" w:hAnsi="Arial" w:cs="Arial"/>
                <w:b/>
                <w:sz w:val="20"/>
                <w:szCs w:val="20"/>
              </w:rPr>
            </w:pPr>
            <w:r w:rsidRPr="00987130">
              <w:rPr>
                <w:rFonts w:ascii="Arial" w:hAnsi="Arial" w:cs="Arial"/>
                <w:sz w:val="20"/>
                <w:szCs w:val="20"/>
              </w:rPr>
              <w:t xml:space="preserve">2. </w:t>
            </w:r>
            <w:r w:rsidRPr="00987130">
              <w:rPr>
                <w:rFonts w:ascii="Arial" w:hAnsi="Arial" w:cs="Arial"/>
                <w:i/>
                <w:iCs/>
                <w:sz w:val="20"/>
                <w:szCs w:val="20"/>
              </w:rPr>
              <w:t>&lt;Full name of the organization&gt;</w:t>
            </w:r>
            <w:r w:rsidRPr="00987130">
              <w:rPr>
                <w:rFonts w:ascii="Arial" w:hAnsi="Arial" w:cs="Arial"/>
                <w:sz w:val="20"/>
                <w:szCs w:val="20"/>
              </w:rPr>
              <w:t>, legal entity, located in &lt;</w:t>
            </w:r>
            <w:r w:rsidRPr="00987130">
              <w:rPr>
                <w:rFonts w:ascii="Arial" w:hAnsi="Arial" w:cs="Arial"/>
                <w:i/>
                <w:iCs/>
                <w:sz w:val="20"/>
                <w:szCs w:val="20"/>
              </w:rPr>
              <w:t>full address, including the country&gt;</w:t>
            </w:r>
            <w:r w:rsidRPr="00987130">
              <w:rPr>
                <w:rFonts w:ascii="Arial" w:hAnsi="Arial" w:cs="Arial"/>
                <w:sz w:val="20"/>
                <w:szCs w:val="20"/>
              </w:rPr>
              <w:t>, phone/fax no. &lt;</w:t>
            </w:r>
            <w:r w:rsidRPr="00987130">
              <w:rPr>
                <w:rFonts w:ascii="Arial" w:hAnsi="Arial" w:cs="Arial"/>
                <w:i/>
                <w:iCs/>
                <w:sz w:val="20"/>
                <w:szCs w:val="20"/>
              </w:rPr>
              <w:t>the organization’s phone/fax number(s)&gt;</w:t>
            </w:r>
            <w:r w:rsidRPr="00987130">
              <w:rPr>
                <w:rFonts w:ascii="Arial" w:hAnsi="Arial" w:cs="Arial"/>
                <w:sz w:val="20"/>
                <w:szCs w:val="20"/>
              </w:rPr>
              <w:t>, e-mail: &lt;</w:t>
            </w:r>
            <w:r w:rsidRPr="00987130">
              <w:rPr>
                <w:rFonts w:ascii="Arial" w:hAnsi="Arial" w:cs="Arial"/>
                <w:i/>
                <w:iCs/>
                <w:sz w:val="20"/>
                <w:szCs w:val="20"/>
              </w:rPr>
              <w:t>the organization’s e-mail address&gt;</w:t>
            </w:r>
            <w:r w:rsidRPr="00987130">
              <w:rPr>
                <w:rFonts w:ascii="Arial" w:hAnsi="Arial" w:cs="Arial"/>
                <w:sz w:val="20"/>
                <w:szCs w:val="20"/>
              </w:rPr>
              <w:t xml:space="preserve">, tax identification number &lt;the organization’s </w:t>
            </w:r>
            <w:r w:rsidRPr="00987130">
              <w:rPr>
                <w:rFonts w:ascii="Arial" w:hAnsi="Arial" w:cs="Arial"/>
                <w:i/>
                <w:iCs/>
                <w:sz w:val="20"/>
                <w:szCs w:val="20"/>
              </w:rPr>
              <w:t>tax identification number/ unique registration number/ equivalent code from the country of origin&gt;</w:t>
            </w:r>
            <w:r w:rsidRPr="00987130">
              <w:rPr>
                <w:rFonts w:ascii="Arial" w:hAnsi="Arial" w:cs="Arial"/>
                <w:iCs/>
                <w:sz w:val="20"/>
                <w:szCs w:val="20"/>
              </w:rPr>
              <w:t xml:space="preserve">, </w:t>
            </w:r>
            <w:r w:rsidRPr="00987130">
              <w:rPr>
                <w:rFonts w:ascii="Arial" w:hAnsi="Arial" w:cs="Arial"/>
                <w:sz w:val="20"/>
                <w:szCs w:val="20"/>
              </w:rPr>
              <w:t xml:space="preserve">legally represented by </w:t>
            </w:r>
            <w:r w:rsidRPr="00987130">
              <w:rPr>
                <w:rFonts w:ascii="Arial" w:hAnsi="Arial" w:cs="Arial"/>
                <w:i/>
                <w:iCs/>
                <w:sz w:val="20"/>
                <w:szCs w:val="20"/>
              </w:rPr>
              <w:t>&lt;full name of the legal representative, as mentioned in his/her valid identity documents&gt;</w:t>
            </w:r>
            <w:r w:rsidRPr="00987130">
              <w:rPr>
                <w:rFonts w:ascii="Arial" w:hAnsi="Arial" w:cs="Arial"/>
                <w:sz w:val="20"/>
                <w:szCs w:val="20"/>
              </w:rPr>
              <w:t>, hereinafter referred to as the “</w:t>
            </w:r>
            <w:r w:rsidRPr="00987130">
              <w:rPr>
                <w:rFonts w:ascii="Arial" w:hAnsi="Arial" w:cs="Arial"/>
                <w:b/>
                <w:i/>
                <w:sz w:val="20"/>
                <w:szCs w:val="20"/>
              </w:rPr>
              <w:t>Project partner 1</w:t>
            </w:r>
            <w:r w:rsidRPr="00987130">
              <w:rPr>
                <w:rFonts w:ascii="Arial" w:hAnsi="Arial" w:cs="Arial"/>
                <w:sz w:val="20"/>
                <w:szCs w:val="20"/>
              </w:rPr>
              <w:t>”</w:t>
            </w:r>
            <w:r w:rsidR="00C81493" w:rsidRPr="00987130">
              <w:rPr>
                <w:rFonts w:ascii="Arial" w:hAnsi="Arial" w:cs="Arial"/>
                <w:sz w:val="20"/>
                <w:szCs w:val="20"/>
              </w:rPr>
              <w:t xml:space="preserve"> and beneficiary of the </w:t>
            </w:r>
            <w:r w:rsidR="00C81493" w:rsidRPr="00987130">
              <w:rPr>
                <w:rFonts w:ascii="Arial" w:hAnsi="Arial" w:cs="Arial"/>
                <w:i/>
                <w:sz w:val="20"/>
                <w:szCs w:val="20"/>
              </w:rPr>
              <w:t>state aid</w:t>
            </w:r>
            <w:r w:rsidR="00C81493" w:rsidRPr="00987130">
              <w:rPr>
                <w:rFonts w:ascii="Arial" w:hAnsi="Arial" w:cs="Arial"/>
                <w:i/>
                <w:sz w:val="20"/>
                <w:szCs w:val="20"/>
                <w:vertAlign w:val="superscript"/>
              </w:rPr>
              <w:t>1</w:t>
            </w:r>
            <w:r w:rsidR="00C81493" w:rsidRPr="00987130">
              <w:rPr>
                <w:rFonts w:ascii="Arial" w:hAnsi="Arial" w:cs="Arial"/>
                <w:b/>
                <w:sz w:val="20"/>
                <w:szCs w:val="20"/>
              </w:rPr>
              <w:t xml:space="preserve"> </w:t>
            </w:r>
          </w:p>
          <w:p w14:paraId="5888C2D3" w14:textId="77777777" w:rsidR="00EA60BB" w:rsidRPr="00987130" w:rsidRDefault="00EA60BB" w:rsidP="00821C21">
            <w:pPr>
              <w:tabs>
                <w:tab w:val="left" w:pos="2070"/>
              </w:tabs>
              <w:autoSpaceDE w:val="0"/>
              <w:autoSpaceDN w:val="0"/>
              <w:adjustRightInd w:val="0"/>
              <w:jc w:val="both"/>
              <w:rPr>
                <w:rFonts w:ascii="Arial" w:hAnsi="Arial" w:cs="Arial"/>
              </w:rPr>
            </w:pPr>
          </w:p>
          <w:p w14:paraId="11A6FE7C" w14:textId="77777777" w:rsidR="00EA60BB" w:rsidRPr="00987130" w:rsidRDefault="00EA60BB" w:rsidP="00821C21">
            <w:pPr>
              <w:snapToGrid w:val="0"/>
              <w:spacing w:before="120"/>
              <w:contextualSpacing/>
              <w:jc w:val="both"/>
              <w:rPr>
                <w:rFonts w:ascii="Arial" w:hAnsi="Arial" w:cs="Arial"/>
                <w:i/>
                <w:iCs/>
              </w:rPr>
            </w:pPr>
            <w:r w:rsidRPr="00987130">
              <w:rPr>
                <w:rFonts w:ascii="Arial" w:hAnsi="Arial" w:cs="Arial"/>
              </w:rPr>
              <w:t xml:space="preserve">3. </w:t>
            </w:r>
            <w:r w:rsidRPr="00987130">
              <w:rPr>
                <w:rFonts w:ascii="Arial" w:hAnsi="Arial" w:cs="Arial"/>
                <w:i/>
                <w:iCs/>
                <w:sz w:val="20"/>
                <w:szCs w:val="20"/>
              </w:rPr>
              <w:t>&lt;insert separate rows depending according to the number of partners; the above information shall be resumed for each additional partner, which shall be numbered distinctly&gt;</w:t>
            </w:r>
            <w:r w:rsidRPr="00987130">
              <w:rPr>
                <w:rFonts w:ascii="Arial" w:hAnsi="Arial" w:cs="Arial"/>
                <w:i/>
                <w:iCs/>
              </w:rPr>
              <w:t xml:space="preserve"> </w:t>
            </w:r>
          </w:p>
          <w:p w14:paraId="4E7D88C1" w14:textId="77777777" w:rsidR="00EA60BB" w:rsidRPr="00987130" w:rsidRDefault="00EA60BB" w:rsidP="00821C21">
            <w:pPr>
              <w:tabs>
                <w:tab w:val="left" w:pos="522"/>
              </w:tabs>
              <w:autoSpaceDE w:val="0"/>
              <w:autoSpaceDN w:val="0"/>
              <w:adjustRightInd w:val="0"/>
              <w:ind w:left="522" w:hanging="522"/>
              <w:jc w:val="both"/>
              <w:rPr>
                <w:rFonts w:ascii="Arial" w:hAnsi="Arial" w:cs="Arial"/>
              </w:rPr>
            </w:pPr>
          </w:p>
          <w:p w14:paraId="40F4264F" w14:textId="7622F4FA" w:rsidR="00EA60BB" w:rsidRPr="00987130" w:rsidRDefault="00EA60BB" w:rsidP="00CE7E79">
            <w:pPr>
              <w:tabs>
                <w:tab w:val="left" w:pos="522"/>
              </w:tabs>
              <w:autoSpaceDE w:val="0"/>
              <w:autoSpaceDN w:val="0"/>
              <w:adjustRightInd w:val="0"/>
              <w:jc w:val="both"/>
              <w:rPr>
                <w:rFonts w:ascii="Arial" w:hAnsi="Arial" w:cs="Arial"/>
                <w:sz w:val="20"/>
                <w:szCs w:val="20"/>
              </w:rPr>
            </w:pPr>
            <w:r w:rsidRPr="00987130">
              <w:rPr>
                <w:rFonts w:ascii="Arial" w:hAnsi="Arial" w:cs="Arial"/>
                <w:sz w:val="20"/>
                <w:szCs w:val="20"/>
              </w:rPr>
              <w:t>Hereinafter individually referred to as “</w:t>
            </w:r>
            <w:r w:rsidRPr="00987130">
              <w:rPr>
                <w:rFonts w:ascii="Arial" w:hAnsi="Arial" w:cs="Arial"/>
                <w:b/>
                <w:i/>
                <w:sz w:val="20"/>
                <w:szCs w:val="20"/>
              </w:rPr>
              <w:t>Party</w:t>
            </w:r>
            <w:r w:rsidRPr="00987130">
              <w:rPr>
                <w:rFonts w:ascii="Arial" w:hAnsi="Arial" w:cs="Arial"/>
                <w:sz w:val="20"/>
                <w:szCs w:val="20"/>
              </w:rPr>
              <w:t>” and collectively</w:t>
            </w:r>
            <w:r w:rsidR="00CE7E79" w:rsidRPr="00987130">
              <w:rPr>
                <w:rFonts w:ascii="Arial" w:hAnsi="Arial" w:cs="Arial"/>
                <w:sz w:val="20"/>
                <w:szCs w:val="20"/>
              </w:rPr>
              <w:t xml:space="preserve"> </w:t>
            </w:r>
            <w:r w:rsidRPr="00987130">
              <w:rPr>
                <w:rFonts w:ascii="Arial" w:hAnsi="Arial" w:cs="Arial"/>
                <w:sz w:val="20"/>
                <w:szCs w:val="20"/>
              </w:rPr>
              <w:t>referred to as “</w:t>
            </w:r>
            <w:r w:rsidRPr="00987130">
              <w:rPr>
                <w:rFonts w:ascii="Arial" w:hAnsi="Arial" w:cs="Arial"/>
                <w:b/>
                <w:i/>
                <w:sz w:val="20"/>
                <w:szCs w:val="20"/>
              </w:rPr>
              <w:t>Parties</w:t>
            </w:r>
            <w:r w:rsidRPr="00987130">
              <w:rPr>
                <w:rFonts w:ascii="Arial" w:hAnsi="Arial" w:cs="Arial"/>
                <w:sz w:val="20"/>
                <w:szCs w:val="20"/>
              </w:rPr>
              <w:t>”,</w:t>
            </w:r>
          </w:p>
          <w:p w14:paraId="716E8880" w14:textId="0AE01E04" w:rsidR="00EA60BB" w:rsidRPr="00987130" w:rsidRDefault="00EA60BB" w:rsidP="00CE7E79">
            <w:pPr>
              <w:autoSpaceDE w:val="0"/>
              <w:autoSpaceDN w:val="0"/>
              <w:adjustRightInd w:val="0"/>
              <w:ind w:left="597" w:hanging="522"/>
              <w:jc w:val="both"/>
              <w:rPr>
                <w:rFonts w:ascii="Arial" w:hAnsi="Arial" w:cs="Arial"/>
                <w:sz w:val="20"/>
                <w:szCs w:val="20"/>
              </w:rPr>
            </w:pPr>
            <w:r w:rsidRPr="00987130">
              <w:rPr>
                <w:rFonts w:ascii="Arial" w:hAnsi="Arial" w:cs="Arial"/>
                <w:sz w:val="20"/>
                <w:szCs w:val="20"/>
              </w:rPr>
              <w:t>Whereas the legal framework applicable of the EEA Financial</w:t>
            </w:r>
            <w:r w:rsidR="00821C21" w:rsidRPr="00987130">
              <w:rPr>
                <w:rFonts w:ascii="Arial" w:hAnsi="Arial" w:cs="Arial"/>
                <w:sz w:val="20"/>
                <w:szCs w:val="20"/>
              </w:rPr>
              <w:t xml:space="preserve"> </w:t>
            </w:r>
            <w:r w:rsidRPr="00987130">
              <w:rPr>
                <w:rFonts w:ascii="Arial" w:hAnsi="Arial" w:cs="Arial"/>
                <w:sz w:val="20"/>
                <w:szCs w:val="20"/>
              </w:rPr>
              <w:t>Mechanism 2014-2021, as settled by art. 1.5 of the Regulation on</w:t>
            </w:r>
            <w:r w:rsidR="00821C21" w:rsidRPr="00987130">
              <w:rPr>
                <w:rFonts w:ascii="Arial" w:hAnsi="Arial" w:cs="Arial"/>
                <w:sz w:val="20"/>
                <w:szCs w:val="20"/>
              </w:rPr>
              <w:t xml:space="preserve"> </w:t>
            </w:r>
            <w:r w:rsidRPr="00987130">
              <w:rPr>
                <w:rFonts w:ascii="Arial" w:hAnsi="Arial" w:cs="Arial"/>
                <w:sz w:val="20"/>
                <w:szCs w:val="20"/>
              </w:rPr>
              <w:t>the implementation of EEA Financial Mechanism 2014-2021 as well</w:t>
            </w:r>
            <w:r w:rsidR="00821C21" w:rsidRPr="00987130">
              <w:rPr>
                <w:rFonts w:ascii="Arial" w:hAnsi="Arial" w:cs="Arial"/>
                <w:sz w:val="20"/>
                <w:szCs w:val="20"/>
              </w:rPr>
              <w:t xml:space="preserve"> </w:t>
            </w:r>
            <w:r w:rsidRPr="00987130">
              <w:rPr>
                <w:rFonts w:ascii="Arial" w:hAnsi="Arial" w:cs="Arial"/>
                <w:sz w:val="20"/>
                <w:szCs w:val="20"/>
              </w:rPr>
              <w:t>as the provisions of art. 2 paragraph (1) of the Financing Agreement</w:t>
            </w:r>
            <w:r w:rsidR="00821C21" w:rsidRPr="00987130">
              <w:rPr>
                <w:rFonts w:ascii="Arial" w:hAnsi="Arial" w:cs="Arial"/>
                <w:sz w:val="20"/>
                <w:szCs w:val="20"/>
              </w:rPr>
              <w:t xml:space="preserve"> </w:t>
            </w:r>
            <w:r w:rsidRPr="00987130">
              <w:rPr>
                <w:rFonts w:ascii="Arial" w:hAnsi="Arial" w:cs="Arial"/>
                <w:sz w:val="20"/>
                <w:szCs w:val="20"/>
              </w:rPr>
              <w:t>(hereinafter referred to as the “</w:t>
            </w:r>
            <w:r w:rsidRPr="00987130">
              <w:rPr>
                <w:rFonts w:ascii="Arial" w:hAnsi="Arial" w:cs="Arial"/>
                <w:b/>
                <w:i/>
                <w:sz w:val="20"/>
                <w:szCs w:val="20"/>
              </w:rPr>
              <w:t>Legal framework</w:t>
            </w:r>
            <w:r w:rsidRPr="00987130">
              <w:rPr>
                <w:rFonts w:ascii="Arial" w:hAnsi="Arial" w:cs="Arial"/>
                <w:sz w:val="20"/>
                <w:szCs w:val="20"/>
              </w:rPr>
              <w:t xml:space="preserve">”) related to the Project code </w:t>
            </w:r>
            <w:r w:rsidRPr="00987130">
              <w:rPr>
                <w:rFonts w:ascii="Arial" w:hAnsi="Arial" w:cs="Arial"/>
                <w:sz w:val="20"/>
                <w:szCs w:val="20"/>
                <w:highlight w:val="yellow"/>
              </w:rPr>
              <w:t>…</w:t>
            </w:r>
            <w:r w:rsidRPr="00987130">
              <w:rPr>
                <w:rFonts w:ascii="Arial" w:hAnsi="Arial" w:cs="Arial"/>
                <w:sz w:val="20"/>
                <w:szCs w:val="20"/>
              </w:rPr>
              <w:t xml:space="preserve"> to be concluded between the Programme Operator</w:t>
            </w:r>
            <w:r w:rsidR="00821C21" w:rsidRPr="00987130">
              <w:rPr>
                <w:rFonts w:ascii="Arial" w:hAnsi="Arial" w:cs="Arial"/>
                <w:sz w:val="20"/>
                <w:szCs w:val="20"/>
              </w:rPr>
              <w:t xml:space="preserve"> </w:t>
            </w:r>
            <w:r w:rsidRPr="00987130">
              <w:rPr>
                <w:rFonts w:ascii="Arial" w:hAnsi="Arial" w:cs="Arial"/>
                <w:sz w:val="20"/>
                <w:szCs w:val="20"/>
              </w:rPr>
              <w:t>and the Project Promoter (herein after referred to as the “</w:t>
            </w:r>
            <w:r w:rsidRPr="00987130">
              <w:rPr>
                <w:rFonts w:ascii="Arial" w:hAnsi="Arial" w:cs="Arial"/>
                <w:b/>
                <w:i/>
                <w:sz w:val="20"/>
                <w:szCs w:val="20"/>
              </w:rPr>
              <w:t>Financing</w:t>
            </w:r>
            <w:r w:rsidR="00821C21" w:rsidRPr="00987130">
              <w:rPr>
                <w:rFonts w:ascii="Arial" w:hAnsi="Arial" w:cs="Arial"/>
                <w:b/>
                <w:i/>
                <w:sz w:val="20"/>
                <w:szCs w:val="20"/>
              </w:rPr>
              <w:t xml:space="preserve"> </w:t>
            </w:r>
            <w:r w:rsidRPr="00987130">
              <w:rPr>
                <w:rFonts w:ascii="Arial" w:hAnsi="Arial" w:cs="Arial"/>
                <w:b/>
                <w:i/>
                <w:sz w:val="20"/>
                <w:szCs w:val="20"/>
              </w:rPr>
              <w:t>Contract</w:t>
            </w:r>
            <w:r w:rsidRPr="00987130">
              <w:rPr>
                <w:rFonts w:ascii="Arial" w:hAnsi="Arial" w:cs="Arial"/>
                <w:sz w:val="20"/>
                <w:szCs w:val="20"/>
              </w:rPr>
              <w:t>”),</w:t>
            </w:r>
          </w:p>
          <w:p w14:paraId="3877949B" w14:textId="77777777" w:rsidR="00EA60BB" w:rsidRPr="00987130" w:rsidRDefault="00EA60BB" w:rsidP="00821C21">
            <w:pPr>
              <w:tabs>
                <w:tab w:val="left" w:pos="522"/>
              </w:tabs>
              <w:autoSpaceDE w:val="0"/>
              <w:autoSpaceDN w:val="0"/>
              <w:adjustRightInd w:val="0"/>
              <w:jc w:val="both"/>
              <w:rPr>
                <w:rFonts w:ascii="Arial" w:hAnsi="Arial" w:cs="Arial"/>
                <w:sz w:val="20"/>
                <w:szCs w:val="20"/>
              </w:rPr>
            </w:pPr>
            <w:r w:rsidRPr="00987130">
              <w:rPr>
                <w:rFonts w:ascii="Arial" w:hAnsi="Arial" w:cs="Arial"/>
                <w:sz w:val="20"/>
                <w:szCs w:val="20"/>
              </w:rPr>
              <w:t>Have agreed to conclude this Partnership Agreement (hereinafter referred to as the “</w:t>
            </w:r>
            <w:r w:rsidRPr="00987130">
              <w:rPr>
                <w:rFonts w:ascii="Arial" w:hAnsi="Arial" w:cs="Arial"/>
                <w:b/>
                <w:i/>
                <w:sz w:val="20"/>
                <w:szCs w:val="20"/>
              </w:rPr>
              <w:t>Agreement</w:t>
            </w:r>
            <w:r w:rsidRPr="00987130">
              <w:rPr>
                <w:rFonts w:ascii="Arial" w:hAnsi="Arial" w:cs="Arial"/>
                <w:sz w:val="20"/>
                <w:szCs w:val="20"/>
              </w:rPr>
              <w:t>”), under the following terms and conditions:</w:t>
            </w:r>
          </w:p>
          <w:p w14:paraId="17851B30" w14:textId="77777777" w:rsidR="00821C21" w:rsidRPr="00987130" w:rsidRDefault="00821C21" w:rsidP="00821C21">
            <w:pPr>
              <w:tabs>
                <w:tab w:val="left" w:pos="522"/>
              </w:tabs>
              <w:autoSpaceDE w:val="0"/>
              <w:autoSpaceDN w:val="0"/>
              <w:adjustRightInd w:val="0"/>
              <w:jc w:val="both"/>
              <w:rPr>
                <w:rFonts w:ascii="Arial" w:hAnsi="Arial" w:cs="Arial"/>
                <w:b/>
              </w:rPr>
            </w:pPr>
          </w:p>
          <w:p w14:paraId="01E37BDA" w14:textId="29009C9E" w:rsidR="00EA60BB" w:rsidRPr="00987130" w:rsidRDefault="00EA60BB" w:rsidP="00821C21">
            <w:pPr>
              <w:tabs>
                <w:tab w:val="left" w:pos="522"/>
              </w:tabs>
              <w:autoSpaceDE w:val="0"/>
              <w:autoSpaceDN w:val="0"/>
              <w:adjustRightInd w:val="0"/>
              <w:jc w:val="both"/>
              <w:rPr>
                <w:rFonts w:ascii="Arial" w:hAnsi="Arial" w:cs="Arial"/>
                <w:b/>
                <w:sz w:val="20"/>
                <w:szCs w:val="20"/>
              </w:rPr>
            </w:pPr>
            <w:r w:rsidRPr="00987130">
              <w:rPr>
                <w:rFonts w:ascii="Arial" w:hAnsi="Arial" w:cs="Arial"/>
                <w:b/>
                <w:sz w:val="20"/>
                <w:szCs w:val="20"/>
              </w:rPr>
              <w:t>Art. 1 – Subject of the Agreement</w:t>
            </w:r>
          </w:p>
          <w:p w14:paraId="00582CDC" w14:textId="17F36984" w:rsidR="00821C21" w:rsidRPr="00987130" w:rsidRDefault="00EA60BB" w:rsidP="00BE57D3">
            <w:pPr>
              <w:pStyle w:val="ListParagraph"/>
              <w:numPr>
                <w:ilvl w:val="0"/>
                <w:numId w:val="1"/>
              </w:numPr>
              <w:tabs>
                <w:tab w:val="left" w:pos="811"/>
              </w:tabs>
              <w:autoSpaceDE w:val="0"/>
              <w:autoSpaceDN w:val="0"/>
              <w:adjustRightInd w:val="0"/>
              <w:jc w:val="both"/>
              <w:rPr>
                <w:rFonts w:ascii="Arial" w:hAnsi="Arial" w:cs="Arial"/>
                <w:sz w:val="20"/>
                <w:szCs w:val="20"/>
                <w:lang w:val="en-US"/>
              </w:rPr>
            </w:pPr>
            <w:r w:rsidRPr="00987130">
              <w:rPr>
                <w:rFonts w:ascii="Arial" w:hAnsi="Arial" w:cs="Arial"/>
                <w:sz w:val="20"/>
                <w:szCs w:val="20"/>
                <w:lang w:val="en-US"/>
              </w:rPr>
              <w:t xml:space="preserve">The subject of the Agreement is the set-up of a partnership in order to implement the Project </w:t>
            </w:r>
            <w:r w:rsidRPr="00987130">
              <w:rPr>
                <w:rFonts w:ascii="Arial" w:hAnsi="Arial" w:cs="Arial"/>
                <w:bCs/>
                <w:sz w:val="20"/>
                <w:szCs w:val="20"/>
                <w:lang w:val="en-US"/>
              </w:rPr>
              <w:t xml:space="preserve">code </w:t>
            </w:r>
            <w:r w:rsidRPr="00987130">
              <w:rPr>
                <w:rFonts w:ascii="Arial" w:hAnsi="Arial" w:cs="Arial"/>
                <w:bCs/>
                <w:i/>
                <w:sz w:val="20"/>
                <w:szCs w:val="20"/>
                <w:lang w:val="en-US"/>
              </w:rPr>
              <w:t>&lt;</w:t>
            </w:r>
            <w:r w:rsidRPr="00987130">
              <w:rPr>
                <w:rFonts w:ascii="Arial" w:hAnsi="Arial" w:cs="Arial"/>
                <w:bCs/>
                <w:i/>
                <w:sz w:val="20"/>
                <w:szCs w:val="20"/>
                <w:highlight w:val="yellow"/>
                <w:lang w:val="en-US"/>
              </w:rPr>
              <w:t>project code</w:t>
            </w:r>
            <w:r w:rsidRPr="00987130">
              <w:rPr>
                <w:rFonts w:ascii="Arial" w:hAnsi="Arial" w:cs="Arial"/>
                <w:bCs/>
                <w:i/>
                <w:sz w:val="20"/>
                <w:szCs w:val="20"/>
                <w:lang w:val="en-US"/>
              </w:rPr>
              <w:t>&gt;</w:t>
            </w:r>
            <w:r w:rsidRPr="00987130">
              <w:rPr>
                <w:rFonts w:ascii="Arial" w:hAnsi="Arial" w:cs="Arial"/>
                <w:bCs/>
                <w:sz w:val="20"/>
                <w:szCs w:val="20"/>
                <w:lang w:val="en-US"/>
              </w:rPr>
              <w:t xml:space="preserve"> (</w:t>
            </w:r>
            <w:r w:rsidRPr="00987130">
              <w:rPr>
                <w:rFonts w:ascii="Arial" w:hAnsi="Arial" w:cs="Arial"/>
                <w:sz w:val="20"/>
                <w:szCs w:val="20"/>
                <w:lang w:val="en-US"/>
              </w:rPr>
              <w:t>hereinafter referred to as the “</w:t>
            </w:r>
            <w:r w:rsidRPr="00987130">
              <w:rPr>
                <w:rFonts w:ascii="Arial" w:hAnsi="Arial" w:cs="Arial"/>
                <w:b/>
                <w:i/>
                <w:sz w:val="20"/>
                <w:szCs w:val="20"/>
                <w:lang w:val="en-US"/>
              </w:rPr>
              <w:t>Project</w:t>
            </w:r>
            <w:r w:rsidRPr="00987130">
              <w:rPr>
                <w:rFonts w:ascii="Arial" w:hAnsi="Arial" w:cs="Arial"/>
                <w:sz w:val="20"/>
                <w:szCs w:val="20"/>
                <w:lang w:val="en-US"/>
              </w:rPr>
              <w:t>”</w:t>
            </w:r>
            <w:r w:rsidRPr="00987130">
              <w:rPr>
                <w:rFonts w:ascii="Arial" w:hAnsi="Arial" w:cs="Arial"/>
                <w:bCs/>
                <w:sz w:val="20"/>
                <w:szCs w:val="20"/>
                <w:lang w:val="en-US"/>
              </w:rPr>
              <w:t>), funded under</w:t>
            </w:r>
            <w:r w:rsidR="007D361A" w:rsidRPr="00987130">
              <w:rPr>
                <w:rFonts w:ascii="Arial" w:hAnsi="Arial" w:cs="Arial"/>
                <w:bCs/>
                <w:sz w:val="20"/>
                <w:szCs w:val="20"/>
                <w:lang w:val="en-US"/>
              </w:rPr>
              <w:t xml:space="preserve"> the </w:t>
            </w:r>
            <w:r w:rsidR="00C81493" w:rsidRPr="00987130">
              <w:rPr>
                <w:rFonts w:ascii="Arial" w:hAnsi="Arial" w:cs="Arial"/>
                <w:bCs/>
                <w:i/>
                <w:sz w:val="20"/>
                <w:szCs w:val="20"/>
                <w:lang w:val="en-US"/>
              </w:rPr>
              <w:t>state</w:t>
            </w:r>
            <w:r w:rsidR="007D361A" w:rsidRPr="00987130">
              <w:rPr>
                <w:rFonts w:ascii="Arial" w:hAnsi="Arial" w:cs="Arial"/>
                <w:bCs/>
                <w:sz w:val="20"/>
                <w:szCs w:val="20"/>
                <w:lang w:val="en-US"/>
              </w:rPr>
              <w:t xml:space="preserve"> aid </w:t>
            </w:r>
            <w:r w:rsidR="005C3DCE" w:rsidRPr="00987130">
              <w:rPr>
                <w:rFonts w:ascii="Arial" w:hAnsi="Arial" w:cs="Arial"/>
                <w:bCs/>
                <w:sz w:val="20"/>
                <w:szCs w:val="20"/>
                <w:lang w:val="en-US"/>
              </w:rPr>
              <w:t>S</w:t>
            </w:r>
            <w:r w:rsidR="007D361A" w:rsidRPr="00987130">
              <w:rPr>
                <w:rFonts w:ascii="Arial" w:hAnsi="Arial" w:cs="Arial"/>
                <w:bCs/>
                <w:sz w:val="20"/>
                <w:szCs w:val="20"/>
                <w:lang w:val="en-US"/>
              </w:rPr>
              <w:t xml:space="preserve">cheme for </w:t>
            </w:r>
            <w:r w:rsidR="00C81493" w:rsidRPr="00987130">
              <w:rPr>
                <w:rFonts w:ascii="Arial" w:hAnsi="Arial" w:cs="Arial"/>
                <w:bCs/>
                <w:sz w:val="20"/>
                <w:szCs w:val="20"/>
                <w:lang w:val="en-US"/>
              </w:rPr>
              <w:t xml:space="preserve">restoration and </w:t>
            </w:r>
            <w:r w:rsidR="00C81493" w:rsidRPr="00987130">
              <w:rPr>
                <w:rFonts w:ascii="Arial" w:hAnsi="Arial" w:cs="Arial"/>
                <w:bCs/>
                <w:sz w:val="20"/>
                <w:szCs w:val="20"/>
                <w:lang w:val="en-US"/>
              </w:rPr>
              <w:lastRenderedPageBreak/>
              <w:t>revitalization of istorical monuments</w:t>
            </w:r>
            <w:r w:rsidR="007D361A" w:rsidRPr="00987130">
              <w:rPr>
                <w:rFonts w:ascii="Arial" w:hAnsi="Arial" w:cs="Arial"/>
                <w:bCs/>
                <w:sz w:val="20"/>
                <w:szCs w:val="20"/>
                <w:lang w:val="en-US"/>
              </w:rPr>
              <w:t xml:space="preserve"> under EEA Financial Mechanism 2014-2021 – RO-CULTURE Programme</w:t>
            </w:r>
            <w:r w:rsidRPr="00987130">
              <w:rPr>
                <w:rFonts w:ascii="Arial" w:hAnsi="Arial" w:cs="Arial"/>
                <w:bCs/>
                <w:sz w:val="20"/>
                <w:szCs w:val="20"/>
                <w:lang w:val="en-US"/>
              </w:rPr>
              <w:t xml:space="preserve">, according to the </w:t>
            </w:r>
            <w:r w:rsidR="007D361A" w:rsidRPr="00987130">
              <w:rPr>
                <w:rFonts w:ascii="Arial" w:hAnsi="Arial" w:cs="Arial"/>
                <w:bCs/>
                <w:sz w:val="20"/>
                <w:szCs w:val="20"/>
                <w:lang w:val="en-US"/>
              </w:rPr>
              <w:t xml:space="preserve">provisions of the </w:t>
            </w:r>
            <w:r w:rsidRPr="00987130">
              <w:rPr>
                <w:rFonts w:ascii="Arial" w:hAnsi="Arial" w:cs="Arial"/>
                <w:bCs/>
                <w:sz w:val="20"/>
                <w:szCs w:val="20"/>
                <w:lang w:val="en-US"/>
              </w:rPr>
              <w:t>Financing Contract.</w:t>
            </w:r>
          </w:p>
          <w:p w14:paraId="70239C88" w14:textId="77777777" w:rsidR="00987130" w:rsidRPr="00987130" w:rsidRDefault="00987130" w:rsidP="00987130">
            <w:pPr>
              <w:pStyle w:val="ListParagraph"/>
              <w:tabs>
                <w:tab w:val="left" w:pos="811"/>
              </w:tabs>
              <w:autoSpaceDE w:val="0"/>
              <w:autoSpaceDN w:val="0"/>
              <w:adjustRightInd w:val="0"/>
              <w:jc w:val="both"/>
              <w:rPr>
                <w:rFonts w:ascii="Arial" w:hAnsi="Arial" w:cs="Arial"/>
                <w:sz w:val="20"/>
                <w:szCs w:val="20"/>
                <w:lang w:val="en-US"/>
              </w:rPr>
            </w:pPr>
          </w:p>
          <w:p w14:paraId="6A39A30F" w14:textId="48A72749" w:rsidR="00EA60BB" w:rsidRPr="00987130" w:rsidRDefault="00EA60BB" w:rsidP="00BE57D3">
            <w:pPr>
              <w:pStyle w:val="ListParagraph"/>
              <w:numPr>
                <w:ilvl w:val="0"/>
                <w:numId w:val="1"/>
              </w:numPr>
              <w:tabs>
                <w:tab w:val="left" w:pos="811"/>
              </w:tabs>
              <w:autoSpaceDE w:val="0"/>
              <w:autoSpaceDN w:val="0"/>
              <w:adjustRightInd w:val="0"/>
              <w:jc w:val="both"/>
              <w:rPr>
                <w:rFonts w:ascii="Arial" w:hAnsi="Arial" w:cs="Arial"/>
                <w:b/>
                <w:sz w:val="20"/>
                <w:szCs w:val="20"/>
                <w:lang w:val="en-US"/>
              </w:rPr>
            </w:pPr>
            <w:r w:rsidRPr="00987130">
              <w:rPr>
                <w:rFonts w:ascii="Arial" w:hAnsi="Arial" w:cs="Arial"/>
                <w:bCs/>
                <w:sz w:val="20"/>
                <w:szCs w:val="20"/>
                <w:lang w:val="en-US"/>
              </w:rPr>
              <w:t xml:space="preserve">By concluding the Agreement, the Parties </w:t>
            </w:r>
            <w:r w:rsidRPr="00987130">
              <w:rPr>
                <w:rFonts w:ascii="Arial" w:hAnsi="Arial" w:cs="Arial"/>
                <w:sz w:val="20"/>
                <w:szCs w:val="20"/>
                <w:lang w:val="en-US"/>
              </w:rPr>
              <w:t xml:space="preserve">expressly acknowledge to have access to, to be familiar with, to accept and to understand the content of the Legal Framework and </w:t>
            </w:r>
            <w:r w:rsidRPr="00987130">
              <w:rPr>
                <w:rFonts w:ascii="Arial" w:hAnsi="Arial" w:cs="Arial"/>
                <w:bCs/>
                <w:sz w:val="20"/>
                <w:szCs w:val="20"/>
                <w:lang w:val="en-US"/>
              </w:rPr>
              <w:t>of the Financing Contract transmitted in final format by the Project Promoter to all Project Partners prior to the signature of this Agreement.</w:t>
            </w:r>
          </w:p>
          <w:p w14:paraId="40317202" w14:textId="75F63F01" w:rsidR="00EA60BB" w:rsidRPr="00987130" w:rsidRDefault="00EA60BB" w:rsidP="00BE57D3">
            <w:pPr>
              <w:pStyle w:val="ListParagraph"/>
              <w:numPr>
                <w:ilvl w:val="0"/>
                <w:numId w:val="1"/>
              </w:numPr>
              <w:tabs>
                <w:tab w:val="left" w:pos="811"/>
              </w:tabs>
              <w:autoSpaceDE w:val="0"/>
              <w:autoSpaceDN w:val="0"/>
              <w:adjustRightInd w:val="0"/>
              <w:jc w:val="both"/>
              <w:rPr>
                <w:rFonts w:ascii="Arial" w:hAnsi="Arial" w:cs="Arial"/>
                <w:b/>
                <w:sz w:val="20"/>
                <w:szCs w:val="20"/>
                <w:lang w:val="en-US"/>
              </w:rPr>
            </w:pPr>
            <w:r w:rsidRPr="00987130">
              <w:rPr>
                <w:rFonts w:ascii="Arial" w:hAnsi="Arial" w:cs="Arial"/>
                <w:bCs/>
                <w:sz w:val="20"/>
                <w:szCs w:val="20"/>
                <w:lang w:val="en-US"/>
              </w:rPr>
              <w:t>The parties undertake to use the non-reimbursable financial support exclusively in compliance with the terms and conditions of the Financing Contract, of the Agreement and of the Legal framework.</w:t>
            </w:r>
          </w:p>
          <w:p w14:paraId="4A24393B" w14:textId="2F3B07B7" w:rsidR="00987130" w:rsidRPr="00EC3F30" w:rsidRDefault="00C4762B" w:rsidP="00EC3F30">
            <w:pPr>
              <w:pStyle w:val="ListParagraph"/>
              <w:numPr>
                <w:ilvl w:val="0"/>
                <w:numId w:val="1"/>
              </w:numPr>
              <w:tabs>
                <w:tab w:val="left" w:pos="811"/>
              </w:tabs>
              <w:autoSpaceDE w:val="0"/>
              <w:autoSpaceDN w:val="0"/>
              <w:adjustRightInd w:val="0"/>
              <w:jc w:val="both"/>
              <w:rPr>
                <w:rFonts w:ascii="Arial" w:hAnsi="Arial" w:cs="Arial"/>
                <w:sz w:val="20"/>
                <w:szCs w:val="20"/>
                <w:lang w:val="en-US"/>
              </w:rPr>
            </w:pPr>
            <w:r w:rsidRPr="00987130">
              <w:rPr>
                <w:rFonts w:ascii="Arial" w:hAnsi="Arial" w:cs="Arial"/>
                <w:sz w:val="20"/>
                <w:szCs w:val="20"/>
                <w:lang w:val="en-US"/>
              </w:rPr>
              <w:t>T</w:t>
            </w:r>
            <w:r w:rsidR="007D361A" w:rsidRPr="00987130">
              <w:rPr>
                <w:rFonts w:ascii="Arial" w:hAnsi="Arial" w:cs="Arial"/>
                <w:sz w:val="20"/>
                <w:szCs w:val="20"/>
                <w:lang w:val="en-US"/>
              </w:rPr>
              <w:t>he Project Promoter</w:t>
            </w:r>
            <w:r w:rsidRPr="00987130">
              <w:rPr>
                <w:rFonts w:ascii="Arial" w:hAnsi="Arial" w:cs="Arial"/>
                <w:sz w:val="20"/>
                <w:szCs w:val="20"/>
                <w:lang w:val="en-US"/>
              </w:rPr>
              <w:t xml:space="preserve"> and the Romanian project Partner</w:t>
            </w:r>
            <w:r w:rsidR="007D361A" w:rsidRPr="00987130">
              <w:rPr>
                <w:rFonts w:ascii="Arial" w:hAnsi="Arial" w:cs="Arial"/>
                <w:sz w:val="20"/>
                <w:szCs w:val="20"/>
                <w:lang w:val="en-US"/>
              </w:rPr>
              <w:t xml:space="preserve"> </w:t>
            </w:r>
            <w:r w:rsidRPr="00987130">
              <w:rPr>
                <w:rFonts w:ascii="Arial" w:hAnsi="Arial" w:cs="Arial"/>
                <w:sz w:val="20"/>
                <w:szCs w:val="20"/>
                <w:lang w:val="en-US"/>
              </w:rPr>
              <w:t>are</w:t>
            </w:r>
            <w:r w:rsidR="007D361A" w:rsidRPr="00987130">
              <w:rPr>
                <w:rFonts w:ascii="Arial" w:hAnsi="Arial" w:cs="Arial"/>
                <w:sz w:val="20"/>
                <w:szCs w:val="20"/>
                <w:lang w:val="en-US"/>
              </w:rPr>
              <w:t xml:space="preserve"> beneficiar</w:t>
            </w:r>
            <w:r w:rsidRPr="00987130">
              <w:rPr>
                <w:rFonts w:ascii="Arial" w:hAnsi="Arial" w:cs="Arial"/>
                <w:sz w:val="20"/>
                <w:szCs w:val="20"/>
                <w:lang w:val="en-US"/>
              </w:rPr>
              <w:t>ies</w:t>
            </w:r>
            <w:r w:rsidR="007D361A" w:rsidRPr="00987130">
              <w:rPr>
                <w:rFonts w:ascii="Arial" w:hAnsi="Arial" w:cs="Arial"/>
                <w:sz w:val="20"/>
                <w:szCs w:val="20"/>
                <w:lang w:val="en-US"/>
              </w:rPr>
              <w:t xml:space="preserve"> of the de </w:t>
            </w:r>
            <w:r w:rsidRPr="00987130">
              <w:rPr>
                <w:rFonts w:ascii="Arial" w:hAnsi="Arial" w:cs="Arial"/>
                <w:iCs/>
                <w:sz w:val="20"/>
                <w:szCs w:val="20"/>
                <w:lang w:val="en-US"/>
              </w:rPr>
              <w:t xml:space="preserve">state </w:t>
            </w:r>
            <w:r w:rsidR="007D361A" w:rsidRPr="00987130">
              <w:rPr>
                <w:rFonts w:ascii="Arial" w:hAnsi="Arial" w:cs="Arial"/>
                <w:sz w:val="20"/>
                <w:szCs w:val="20"/>
                <w:lang w:val="en-US"/>
              </w:rPr>
              <w:t xml:space="preserve">aid </w:t>
            </w:r>
            <w:r w:rsidR="00A330E1">
              <w:rPr>
                <w:rFonts w:ascii="Arial" w:hAnsi="Arial" w:cs="Arial"/>
                <w:sz w:val="20"/>
                <w:szCs w:val="20"/>
                <w:lang w:val="en-US"/>
              </w:rPr>
              <w:t xml:space="preserve">granted as </w:t>
            </w:r>
            <w:r w:rsidR="00A330E1" w:rsidRPr="00987130">
              <w:rPr>
                <w:rFonts w:ascii="Arial" w:hAnsi="Arial" w:cs="Arial"/>
                <w:bCs/>
                <w:sz w:val="20"/>
                <w:szCs w:val="20"/>
                <w:lang w:val="en-US"/>
              </w:rPr>
              <w:t>non-reimbursable financial support</w:t>
            </w:r>
            <w:r w:rsidR="00A330E1" w:rsidRPr="00987130">
              <w:rPr>
                <w:rFonts w:ascii="Arial" w:hAnsi="Arial" w:cs="Arial"/>
                <w:sz w:val="20"/>
                <w:szCs w:val="20"/>
                <w:lang w:val="en-US"/>
              </w:rPr>
              <w:t xml:space="preserve"> </w:t>
            </w:r>
            <w:r w:rsidR="00A330E1">
              <w:rPr>
                <w:rFonts w:ascii="Arial" w:hAnsi="Arial" w:cs="Arial"/>
                <w:sz w:val="20"/>
                <w:szCs w:val="20"/>
                <w:lang w:val="en-US"/>
              </w:rPr>
              <w:t>within</w:t>
            </w:r>
            <w:r w:rsidR="00A330E1" w:rsidRPr="00987130">
              <w:rPr>
                <w:rFonts w:ascii="Arial" w:hAnsi="Arial" w:cs="Arial"/>
                <w:sz w:val="20"/>
                <w:szCs w:val="20"/>
                <w:lang w:val="en-US"/>
              </w:rPr>
              <w:t xml:space="preserve"> </w:t>
            </w:r>
            <w:r w:rsidR="007D361A" w:rsidRPr="00987130">
              <w:rPr>
                <w:rFonts w:ascii="Arial" w:hAnsi="Arial" w:cs="Arial"/>
                <w:sz w:val="20"/>
                <w:szCs w:val="20"/>
                <w:lang w:val="en-US"/>
              </w:rPr>
              <w:t xml:space="preserve">the </w:t>
            </w:r>
            <w:r w:rsidR="00A330E1" w:rsidRPr="00EC3F30">
              <w:rPr>
                <w:rFonts w:ascii="Arial" w:hAnsi="Arial" w:cs="Arial"/>
                <w:bCs/>
                <w:iCs/>
                <w:sz w:val="20"/>
                <w:szCs w:val="20"/>
                <w:lang w:val="en-US"/>
              </w:rPr>
              <w:t>S</w:t>
            </w:r>
            <w:r w:rsidRPr="00EC3F30">
              <w:rPr>
                <w:rFonts w:ascii="Arial" w:hAnsi="Arial" w:cs="Arial"/>
                <w:bCs/>
                <w:iCs/>
                <w:sz w:val="20"/>
                <w:szCs w:val="20"/>
                <w:lang w:val="en-US"/>
              </w:rPr>
              <w:t>tate</w:t>
            </w:r>
            <w:r w:rsidRPr="00987130">
              <w:rPr>
                <w:rFonts w:ascii="Arial" w:hAnsi="Arial" w:cs="Arial"/>
                <w:bCs/>
                <w:sz w:val="20"/>
                <w:szCs w:val="20"/>
                <w:lang w:val="en-US"/>
              </w:rPr>
              <w:t xml:space="preserve"> aid </w:t>
            </w:r>
            <w:r w:rsidR="005C3DCE" w:rsidRPr="00987130">
              <w:rPr>
                <w:rFonts w:ascii="Arial" w:hAnsi="Arial" w:cs="Arial"/>
                <w:bCs/>
                <w:sz w:val="20"/>
                <w:szCs w:val="20"/>
                <w:lang w:val="en-US"/>
              </w:rPr>
              <w:t>S</w:t>
            </w:r>
            <w:r w:rsidRPr="00987130">
              <w:rPr>
                <w:rFonts w:ascii="Arial" w:hAnsi="Arial" w:cs="Arial"/>
                <w:bCs/>
                <w:sz w:val="20"/>
                <w:szCs w:val="20"/>
                <w:lang w:val="en-US"/>
              </w:rPr>
              <w:t xml:space="preserve">cheme for restoration and revitalization of istorical monuments </w:t>
            </w:r>
            <w:r w:rsidRPr="00987130">
              <w:rPr>
                <w:rFonts w:ascii="Arial" w:hAnsi="Arial" w:cs="Arial"/>
                <w:sz w:val="20"/>
                <w:szCs w:val="20"/>
                <w:lang w:val="en-US"/>
              </w:rPr>
              <w:t>under</w:t>
            </w:r>
            <w:r w:rsidR="007D361A" w:rsidRPr="00987130">
              <w:rPr>
                <w:rFonts w:ascii="Arial" w:hAnsi="Arial" w:cs="Arial"/>
                <w:sz w:val="20"/>
                <w:szCs w:val="20"/>
                <w:lang w:val="en-US"/>
              </w:rPr>
              <w:t xml:space="preserve"> the RO-CULTURE Program, under the EEA Financial Mechanism 2014-2021.</w:t>
            </w:r>
          </w:p>
          <w:p w14:paraId="43EF7E5C" w14:textId="77777777" w:rsidR="00EA60BB" w:rsidRPr="00987130" w:rsidRDefault="00EA60BB" w:rsidP="00BE57D3">
            <w:pPr>
              <w:pStyle w:val="ListParagraph"/>
              <w:numPr>
                <w:ilvl w:val="0"/>
                <w:numId w:val="1"/>
              </w:numPr>
              <w:tabs>
                <w:tab w:val="left" w:pos="811"/>
              </w:tabs>
              <w:autoSpaceDE w:val="0"/>
              <w:autoSpaceDN w:val="0"/>
              <w:adjustRightInd w:val="0"/>
              <w:jc w:val="both"/>
              <w:rPr>
                <w:rFonts w:ascii="Arial" w:hAnsi="Arial" w:cs="Arial"/>
                <w:b/>
                <w:sz w:val="20"/>
                <w:szCs w:val="20"/>
                <w:lang w:val="en-US"/>
              </w:rPr>
            </w:pPr>
            <w:r w:rsidRPr="00987130">
              <w:rPr>
                <w:rFonts w:ascii="Arial" w:hAnsi="Arial" w:cs="Arial"/>
                <w:bCs/>
                <w:sz w:val="20"/>
                <w:szCs w:val="20"/>
                <w:lang w:val="en-US"/>
              </w:rPr>
              <w:t>The Agreement is an integral part of the Financing Contract and is supplemented by its provisions. Any reference to the Financing Contract also refers to its Annexes.</w:t>
            </w:r>
          </w:p>
          <w:p w14:paraId="55CF5BC6" w14:textId="77777777" w:rsidR="00EA60BB" w:rsidRPr="00987130" w:rsidRDefault="00EA60BB" w:rsidP="00BE57D3">
            <w:pPr>
              <w:pStyle w:val="ListParagraph"/>
              <w:numPr>
                <w:ilvl w:val="0"/>
                <w:numId w:val="1"/>
              </w:numPr>
              <w:tabs>
                <w:tab w:val="left" w:pos="811"/>
              </w:tabs>
              <w:autoSpaceDE w:val="0"/>
              <w:autoSpaceDN w:val="0"/>
              <w:adjustRightInd w:val="0"/>
              <w:jc w:val="both"/>
              <w:rPr>
                <w:rFonts w:ascii="Arial" w:hAnsi="Arial" w:cs="Arial"/>
                <w:b/>
                <w:sz w:val="20"/>
                <w:szCs w:val="20"/>
                <w:lang w:val="en-US"/>
              </w:rPr>
            </w:pPr>
            <w:r w:rsidRPr="00987130">
              <w:rPr>
                <w:rFonts w:ascii="Arial" w:hAnsi="Arial" w:cs="Arial"/>
                <w:bCs/>
                <w:sz w:val="20"/>
                <w:szCs w:val="20"/>
                <w:lang w:val="en-US"/>
              </w:rPr>
              <w:t>In case of discrepancies between the Agreement and the Financing Contract, the later shall prevail.</w:t>
            </w:r>
          </w:p>
          <w:p w14:paraId="0F00984B" w14:textId="77777777" w:rsidR="00EA60BB" w:rsidRPr="00987130" w:rsidRDefault="00EA60BB" w:rsidP="00BE57D3">
            <w:pPr>
              <w:pStyle w:val="ListParagraph"/>
              <w:numPr>
                <w:ilvl w:val="0"/>
                <w:numId w:val="1"/>
              </w:numPr>
              <w:tabs>
                <w:tab w:val="left" w:pos="811"/>
              </w:tabs>
              <w:autoSpaceDE w:val="0"/>
              <w:autoSpaceDN w:val="0"/>
              <w:adjustRightInd w:val="0"/>
              <w:jc w:val="both"/>
              <w:rPr>
                <w:rFonts w:ascii="Arial" w:hAnsi="Arial" w:cs="Arial"/>
                <w:b/>
                <w:sz w:val="20"/>
                <w:szCs w:val="20"/>
                <w:lang w:val="en-US"/>
              </w:rPr>
            </w:pPr>
            <w:r w:rsidRPr="00987130">
              <w:rPr>
                <w:rFonts w:ascii="Arial" w:hAnsi="Arial" w:cs="Arial"/>
                <w:sz w:val="20"/>
                <w:szCs w:val="20"/>
                <w:lang w:val="en-US"/>
              </w:rPr>
              <w:t xml:space="preserve">Any annex to the Agreement </w:t>
            </w:r>
            <w:r w:rsidRPr="00987130">
              <w:rPr>
                <w:rFonts w:ascii="Arial" w:hAnsi="Arial" w:cs="Arial"/>
                <w:bCs/>
                <w:sz w:val="20"/>
                <w:szCs w:val="20"/>
                <w:lang w:val="en-US"/>
              </w:rPr>
              <w:t>forms an integral part thereof. In case of discrepancies between the annexes and the Agreement, the later shall prevail.</w:t>
            </w:r>
          </w:p>
          <w:p w14:paraId="63969F83" w14:textId="77777777" w:rsidR="005C3DCE" w:rsidRPr="00987130" w:rsidRDefault="005C3DCE" w:rsidP="00821C21">
            <w:pPr>
              <w:autoSpaceDE w:val="0"/>
              <w:autoSpaceDN w:val="0"/>
              <w:adjustRightInd w:val="0"/>
              <w:jc w:val="both"/>
              <w:rPr>
                <w:rFonts w:ascii="Arial" w:hAnsi="Arial" w:cs="Arial"/>
                <w:b/>
                <w:bCs/>
                <w:sz w:val="20"/>
                <w:szCs w:val="20"/>
              </w:rPr>
            </w:pPr>
          </w:p>
          <w:p w14:paraId="22073D6A" w14:textId="042A3DEF" w:rsidR="00EA60BB" w:rsidRPr="00987130" w:rsidRDefault="00EA60BB" w:rsidP="00821C21">
            <w:pPr>
              <w:autoSpaceDE w:val="0"/>
              <w:autoSpaceDN w:val="0"/>
              <w:adjustRightInd w:val="0"/>
              <w:jc w:val="both"/>
              <w:rPr>
                <w:rFonts w:ascii="Arial" w:hAnsi="Arial" w:cs="Arial"/>
                <w:b/>
                <w:sz w:val="20"/>
                <w:szCs w:val="20"/>
              </w:rPr>
            </w:pPr>
            <w:r w:rsidRPr="00987130">
              <w:rPr>
                <w:rFonts w:ascii="Arial" w:hAnsi="Arial" w:cs="Arial"/>
                <w:b/>
                <w:bCs/>
                <w:sz w:val="20"/>
                <w:szCs w:val="20"/>
              </w:rPr>
              <w:t>Art. 2 – Duration of the</w:t>
            </w:r>
            <w:r w:rsidRPr="00987130">
              <w:rPr>
                <w:rFonts w:ascii="Arial" w:hAnsi="Arial" w:cs="Arial"/>
                <w:b/>
                <w:sz w:val="20"/>
                <w:szCs w:val="20"/>
              </w:rPr>
              <w:t xml:space="preserve"> Agreement</w:t>
            </w:r>
          </w:p>
          <w:p w14:paraId="3BFA2A46" w14:textId="77777777" w:rsidR="00C32EDC" w:rsidRPr="00987130" w:rsidRDefault="00EA60BB" w:rsidP="00BE57D3">
            <w:pPr>
              <w:pStyle w:val="ListParagraph"/>
              <w:numPr>
                <w:ilvl w:val="0"/>
                <w:numId w:val="2"/>
              </w:numPr>
              <w:autoSpaceDE w:val="0"/>
              <w:autoSpaceDN w:val="0"/>
              <w:adjustRightInd w:val="0"/>
              <w:jc w:val="both"/>
              <w:rPr>
                <w:rFonts w:ascii="Arial" w:hAnsi="Arial" w:cs="Arial"/>
                <w:bCs/>
                <w:sz w:val="20"/>
                <w:szCs w:val="20"/>
                <w:lang w:val="en-US"/>
              </w:rPr>
            </w:pPr>
            <w:r w:rsidRPr="00987130">
              <w:rPr>
                <w:rFonts w:ascii="Arial" w:hAnsi="Arial" w:cs="Arial"/>
                <w:bCs/>
                <w:sz w:val="20"/>
                <w:szCs w:val="20"/>
                <w:lang w:val="en-US"/>
              </w:rPr>
              <w:t xml:space="preserve">The Agreement enters into force and take effect on the same date as the Financing Contract and the validity period shall end three years after the approval of the final report of RO-CULTURE Program by the Financial Mechanism Committee, or </w:t>
            </w:r>
            <w:r w:rsidR="00C32EDC" w:rsidRPr="00987130">
              <w:rPr>
                <w:rFonts w:ascii="Arial" w:hAnsi="Arial" w:cs="Arial"/>
                <w:snapToGrid w:val="0"/>
                <w:sz w:val="20"/>
                <w:szCs w:val="20"/>
                <w:lang w:val="en-US"/>
              </w:rPr>
              <w:t>5 years</w:t>
            </w:r>
            <w:r w:rsidRPr="00987130">
              <w:rPr>
                <w:rFonts w:ascii="Arial" w:hAnsi="Arial" w:cs="Arial"/>
                <w:snapToGrid w:val="0"/>
                <w:sz w:val="20"/>
                <w:szCs w:val="20"/>
                <w:lang w:val="en-US"/>
              </w:rPr>
              <w:t xml:space="preserve"> after the approval of the final Project report by the Programme Operator, whichever is later.</w:t>
            </w:r>
          </w:p>
          <w:p w14:paraId="7A45EBF3" w14:textId="50BE9F82" w:rsidR="00EA60BB" w:rsidRPr="00987130" w:rsidRDefault="00EA60BB" w:rsidP="00BE57D3">
            <w:pPr>
              <w:pStyle w:val="ListParagraph"/>
              <w:numPr>
                <w:ilvl w:val="0"/>
                <w:numId w:val="2"/>
              </w:numPr>
              <w:autoSpaceDE w:val="0"/>
              <w:autoSpaceDN w:val="0"/>
              <w:adjustRightInd w:val="0"/>
              <w:jc w:val="both"/>
              <w:rPr>
                <w:rFonts w:ascii="Arial" w:hAnsi="Arial" w:cs="Arial"/>
                <w:bCs/>
                <w:sz w:val="20"/>
                <w:szCs w:val="20"/>
                <w:lang w:val="en-US"/>
              </w:rPr>
            </w:pPr>
            <w:r w:rsidRPr="00987130">
              <w:rPr>
                <w:rFonts w:ascii="Arial" w:hAnsi="Arial" w:cs="Arial"/>
                <w:snapToGrid w:val="0"/>
                <w:sz w:val="20"/>
                <w:szCs w:val="20"/>
                <w:lang w:val="en-US"/>
              </w:rPr>
              <w:t>The fulfilment of the period from para. (1) shall not exempt the Project Promoter, the Project partners or their representatives from complying with the obligations resulting from the application of the Financing Contract, of the Agreement and of the Legal framework.</w:t>
            </w:r>
          </w:p>
          <w:p w14:paraId="0C4D4A05" w14:textId="77777777" w:rsidR="00D926F3" w:rsidRPr="00987130" w:rsidRDefault="00D926F3" w:rsidP="00821C21">
            <w:pPr>
              <w:tabs>
                <w:tab w:val="left" w:pos="432"/>
              </w:tabs>
              <w:autoSpaceDE w:val="0"/>
              <w:autoSpaceDN w:val="0"/>
              <w:adjustRightInd w:val="0"/>
              <w:jc w:val="both"/>
              <w:rPr>
                <w:rFonts w:ascii="Arial" w:hAnsi="Arial" w:cs="Arial"/>
                <w:b/>
                <w:bCs/>
                <w:sz w:val="20"/>
                <w:szCs w:val="20"/>
              </w:rPr>
            </w:pPr>
          </w:p>
          <w:p w14:paraId="367D4870" w14:textId="58067F44" w:rsidR="00D926F3" w:rsidRPr="00987130" w:rsidRDefault="00D926F3" w:rsidP="00821C21">
            <w:pPr>
              <w:tabs>
                <w:tab w:val="left" w:pos="432"/>
              </w:tabs>
              <w:autoSpaceDE w:val="0"/>
              <w:autoSpaceDN w:val="0"/>
              <w:adjustRightInd w:val="0"/>
              <w:jc w:val="both"/>
              <w:rPr>
                <w:rFonts w:ascii="Arial" w:hAnsi="Arial" w:cs="Arial"/>
                <w:b/>
                <w:bCs/>
                <w:sz w:val="20"/>
                <w:szCs w:val="20"/>
              </w:rPr>
            </w:pPr>
            <w:r w:rsidRPr="00987130">
              <w:rPr>
                <w:rFonts w:ascii="Arial" w:hAnsi="Arial" w:cs="Arial"/>
                <w:b/>
                <w:bCs/>
                <w:sz w:val="20"/>
                <w:szCs w:val="20"/>
              </w:rPr>
              <w:t>Art. 3 – Roles and responsibilities of each organization involved in the partnership</w:t>
            </w:r>
          </w:p>
          <w:p w14:paraId="3A75BE10" w14:textId="77777777" w:rsidR="00B87D77" w:rsidRPr="00987130" w:rsidRDefault="00B87D77" w:rsidP="00BE57D3">
            <w:pPr>
              <w:pStyle w:val="ListParagraph"/>
              <w:numPr>
                <w:ilvl w:val="0"/>
                <w:numId w:val="3"/>
              </w:numPr>
              <w:tabs>
                <w:tab w:val="left" w:pos="522"/>
              </w:tabs>
              <w:autoSpaceDE w:val="0"/>
              <w:autoSpaceDN w:val="0"/>
              <w:adjustRightInd w:val="0"/>
              <w:jc w:val="both"/>
              <w:rPr>
                <w:rFonts w:ascii="Arial" w:hAnsi="Arial" w:cs="Arial"/>
                <w:sz w:val="20"/>
                <w:szCs w:val="20"/>
                <w:lang w:val="en-US"/>
              </w:rPr>
            </w:pPr>
            <w:r w:rsidRPr="00987130">
              <w:rPr>
                <w:rFonts w:ascii="Arial" w:hAnsi="Arial" w:cs="Arial"/>
                <w:sz w:val="20"/>
                <w:szCs w:val="20"/>
                <w:lang w:val="en-US"/>
              </w:rPr>
              <w:t>The Parties shall contribute to the implementation and sustainability of the Project in the modalities specified in the updated Application form, annex to the Financing Contract, in compliance with the provisions of the Financing Contract, of the Agreement and of the Legal framework.</w:t>
            </w:r>
          </w:p>
          <w:p w14:paraId="52092C53" w14:textId="77777777" w:rsidR="00B87D77" w:rsidRPr="00987130" w:rsidRDefault="00B87D77" w:rsidP="00BE57D3">
            <w:pPr>
              <w:pStyle w:val="ListParagraph"/>
              <w:numPr>
                <w:ilvl w:val="0"/>
                <w:numId w:val="3"/>
              </w:numPr>
              <w:tabs>
                <w:tab w:val="left" w:pos="522"/>
              </w:tabs>
              <w:autoSpaceDE w:val="0"/>
              <w:autoSpaceDN w:val="0"/>
              <w:adjustRightInd w:val="0"/>
              <w:jc w:val="both"/>
              <w:rPr>
                <w:rFonts w:ascii="Arial" w:hAnsi="Arial" w:cs="Arial"/>
                <w:sz w:val="20"/>
                <w:szCs w:val="20"/>
                <w:lang w:val="en-US"/>
              </w:rPr>
            </w:pPr>
            <w:r w:rsidRPr="00987130">
              <w:rPr>
                <w:rFonts w:ascii="Arial" w:hAnsi="Arial" w:cs="Arial"/>
                <w:sz w:val="20"/>
                <w:szCs w:val="20"/>
                <w:lang w:val="en-US"/>
              </w:rPr>
              <w:t>The Project partners authorize the Project Promoter to represent them in relation with the Programme Operator in the context of Project implementation.</w:t>
            </w:r>
          </w:p>
          <w:p w14:paraId="44F6550D" w14:textId="77777777" w:rsidR="00B87D77" w:rsidRPr="00987130" w:rsidRDefault="00B87D77" w:rsidP="00BE57D3">
            <w:pPr>
              <w:pStyle w:val="ListParagraph"/>
              <w:numPr>
                <w:ilvl w:val="0"/>
                <w:numId w:val="3"/>
              </w:numPr>
              <w:tabs>
                <w:tab w:val="left" w:pos="522"/>
              </w:tabs>
              <w:autoSpaceDE w:val="0"/>
              <w:autoSpaceDN w:val="0"/>
              <w:adjustRightInd w:val="0"/>
              <w:jc w:val="both"/>
              <w:rPr>
                <w:rFonts w:ascii="Arial" w:hAnsi="Arial" w:cs="Arial"/>
                <w:sz w:val="20"/>
                <w:szCs w:val="20"/>
                <w:lang w:val="en-US"/>
              </w:rPr>
            </w:pPr>
            <w:r w:rsidRPr="00987130">
              <w:rPr>
                <w:rFonts w:ascii="Arial" w:hAnsi="Arial" w:cs="Arial"/>
                <w:sz w:val="20"/>
                <w:szCs w:val="20"/>
                <w:lang w:val="en-US"/>
              </w:rPr>
              <w:lastRenderedPageBreak/>
              <w:t>The Parties undertake to take the necessary measures to fulfil the obligations and objectives resulting from the Financing Contract and from the Agreement, to fulfil their obligations with efficiency, transparency and diligence and to implement the activities of the Project in compliance with the highest professional and ethical standards.</w:t>
            </w:r>
          </w:p>
          <w:p w14:paraId="3929B8F4" w14:textId="77777777" w:rsidR="00B87D77" w:rsidRPr="00987130" w:rsidRDefault="00B87D77" w:rsidP="00BE57D3">
            <w:pPr>
              <w:pStyle w:val="ListParagraph"/>
              <w:numPr>
                <w:ilvl w:val="0"/>
                <w:numId w:val="3"/>
              </w:numPr>
              <w:tabs>
                <w:tab w:val="left" w:pos="522"/>
              </w:tabs>
              <w:autoSpaceDE w:val="0"/>
              <w:autoSpaceDN w:val="0"/>
              <w:adjustRightInd w:val="0"/>
              <w:jc w:val="both"/>
              <w:rPr>
                <w:rFonts w:ascii="Arial" w:hAnsi="Arial" w:cs="Arial"/>
                <w:sz w:val="20"/>
                <w:szCs w:val="20"/>
                <w:lang w:val="en-US"/>
              </w:rPr>
            </w:pPr>
            <w:r w:rsidRPr="00987130">
              <w:rPr>
                <w:rFonts w:ascii="Arial" w:hAnsi="Arial" w:cs="Arial"/>
                <w:sz w:val="20"/>
                <w:szCs w:val="20"/>
                <w:lang w:val="en-US"/>
              </w:rPr>
              <w:t>The Parties undertake to inform each other of all the aspects of interest in the light of the partnership, the implementation of the activities and sustainability of the Project.</w:t>
            </w:r>
          </w:p>
          <w:p w14:paraId="10A92B54" w14:textId="77777777" w:rsidR="00B87D77" w:rsidRPr="00987130" w:rsidRDefault="00B87D77" w:rsidP="00BE57D3">
            <w:pPr>
              <w:pStyle w:val="ListParagraph"/>
              <w:numPr>
                <w:ilvl w:val="0"/>
                <w:numId w:val="3"/>
              </w:numPr>
              <w:tabs>
                <w:tab w:val="left" w:pos="522"/>
              </w:tabs>
              <w:autoSpaceDE w:val="0"/>
              <w:autoSpaceDN w:val="0"/>
              <w:adjustRightInd w:val="0"/>
              <w:jc w:val="both"/>
              <w:rPr>
                <w:rFonts w:ascii="Arial" w:hAnsi="Arial" w:cs="Arial"/>
                <w:sz w:val="20"/>
                <w:szCs w:val="20"/>
                <w:lang w:val="en-US"/>
              </w:rPr>
            </w:pPr>
            <w:r w:rsidRPr="00987130">
              <w:rPr>
                <w:rFonts w:ascii="Arial" w:hAnsi="Arial" w:cs="Arial"/>
                <w:sz w:val="20"/>
                <w:szCs w:val="20"/>
                <w:lang w:val="en-US"/>
              </w:rPr>
              <w:t>The roles and responsibilities of the Parties concerning the implementation of the Project's activities, as described in the Application form, are mentioned in Appendix 1 to this Agreement.</w:t>
            </w:r>
          </w:p>
          <w:p w14:paraId="7E484A29" w14:textId="1AC07C86" w:rsidR="00C720D8" w:rsidRPr="00987130" w:rsidRDefault="00B87D77" w:rsidP="00115F2C">
            <w:pPr>
              <w:pStyle w:val="ListParagraph"/>
              <w:tabs>
                <w:tab w:val="left" w:pos="522"/>
              </w:tabs>
              <w:autoSpaceDE w:val="0"/>
              <w:autoSpaceDN w:val="0"/>
              <w:adjustRightInd w:val="0"/>
              <w:jc w:val="both"/>
              <w:rPr>
                <w:rFonts w:ascii="Arial" w:hAnsi="Arial" w:cs="Arial"/>
                <w:sz w:val="20"/>
                <w:szCs w:val="20"/>
                <w:lang w:val="en-US"/>
              </w:rPr>
            </w:pPr>
            <w:r w:rsidRPr="00987130">
              <w:rPr>
                <w:rFonts w:ascii="Arial" w:hAnsi="Arial" w:cs="Arial"/>
                <w:sz w:val="20"/>
                <w:szCs w:val="20"/>
                <w:lang w:val="en-US"/>
              </w:rPr>
              <w:t xml:space="preserve"> </w:t>
            </w:r>
          </w:p>
          <w:p w14:paraId="4695BE3C" w14:textId="1DDE9008" w:rsidR="00B87D77" w:rsidRPr="00987130" w:rsidRDefault="00B87D77" w:rsidP="00821C21">
            <w:pPr>
              <w:tabs>
                <w:tab w:val="left" w:pos="522"/>
              </w:tabs>
              <w:autoSpaceDE w:val="0"/>
              <w:autoSpaceDN w:val="0"/>
              <w:adjustRightInd w:val="0"/>
              <w:jc w:val="both"/>
              <w:rPr>
                <w:rFonts w:ascii="Arial" w:hAnsi="Arial" w:cs="Arial"/>
                <w:b/>
                <w:bCs/>
                <w:sz w:val="20"/>
                <w:szCs w:val="20"/>
              </w:rPr>
            </w:pPr>
            <w:r w:rsidRPr="00987130">
              <w:rPr>
                <w:rFonts w:ascii="Arial" w:hAnsi="Arial" w:cs="Arial"/>
                <w:b/>
                <w:bCs/>
                <w:sz w:val="20"/>
                <w:szCs w:val="20"/>
              </w:rPr>
              <w:t>Art. 4 – Financial aspects and eligibility of expenditure</w:t>
            </w:r>
          </w:p>
          <w:p w14:paraId="79AFD158" w14:textId="77777777" w:rsidR="00B87D77" w:rsidRPr="00987130" w:rsidRDefault="00B87D77" w:rsidP="00BE57D3">
            <w:pPr>
              <w:pStyle w:val="ListParagraph"/>
              <w:numPr>
                <w:ilvl w:val="0"/>
                <w:numId w:val="4"/>
              </w:numPr>
              <w:tabs>
                <w:tab w:val="left" w:pos="522"/>
              </w:tabs>
              <w:autoSpaceDE w:val="0"/>
              <w:autoSpaceDN w:val="0"/>
              <w:adjustRightInd w:val="0"/>
              <w:ind w:left="784"/>
              <w:jc w:val="both"/>
              <w:rPr>
                <w:rFonts w:ascii="Arial" w:hAnsi="Arial" w:cs="Arial"/>
                <w:sz w:val="20"/>
                <w:szCs w:val="20"/>
                <w:lang w:val="en-US"/>
              </w:rPr>
            </w:pPr>
            <w:r w:rsidRPr="00987130">
              <w:rPr>
                <w:rFonts w:ascii="Arial" w:hAnsi="Arial" w:cs="Arial"/>
                <w:sz w:val="20"/>
                <w:szCs w:val="20"/>
                <w:lang w:val="en-US"/>
              </w:rPr>
              <w:t xml:space="preserve">The total value of the Project is </w:t>
            </w:r>
            <w:r w:rsidRPr="00987130">
              <w:rPr>
                <w:rFonts w:ascii="Arial" w:hAnsi="Arial" w:cs="Arial"/>
                <w:sz w:val="20"/>
                <w:szCs w:val="20"/>
                <w:highlight w:val="yellow"/>
                <w:lang w:val="en-US"/>
              </w:rPr>
              <w:t>maximum &lt;</w:t>
            </w:r>
            <w:r w:rsidRPr="00987130">
              <w:rPr>
                <w:rFonts w:ascii="Arial" w:hAnsi="Arial" w:cs="Arial"/>
                <w:i/>
                <w:sz w:val="20"/>
                <w:szCs w:val="20"/>
                <w:highlight w:val="yellow"/>
                <w:lang w:val="en-US"/>
              </w:rPr>
              <w:t>the value in figures</w:t>
            </w:r>
            <w:r w:rsidRPr="00987130">
              <w:rPr>
                <w:rFonts w:ascii="Arial" w:hAnsi="Arial" w:cs="Arial"/>
                <w:sz w:val="20"/>
                <w:szCs w:val="20"/>
                <w:highlight w:val="yellow"/>
                <w:lang w:val="en-US"/>
              </w:rPr>
              <w:t>&gt; Lei &lt;</w:t>
            </w:r>
            <w:r w:rsidRPr="00987130">
              <w:rPr>
                <w:rFonts w:ascii="Arial" w:hAnsi="Arial" w:cs="Arial"/>
                <w:i/>
                <w:sz w:val="20"/>
                <w:szCs w:val="20"/>
                <w:highlight w:val="yellow"/>
                <w:lang w:val="en-US"/>
              </w:rPr>
              <w:t>the value in letters</w:t>
            </w:r>
            <w:r w:rsidRPr="00987130">
              <w:rPr>
                <w:rFonts w:ascii="Arial" w:hAnsi="Arial" w:cs="Arial"/>
                <w:sz w:val="20"/>
                <w:szCs w:val="20"/>
                <w:highlight w:val="yellow"/>
                <w:lang w:val="en-US"/>
              </w:rPr>
              <w:t>&gt;, equivalent of &lt;</w:t>
            </w:r>
            <w:r w:rsidRPr="00987130">
              <w:rPr>
                <w:rFonts w:ascii="Arial" w:hAnsi="Arial" w:cs="Arial"/>
                <w:i/>
                <w:sz w:val="20"/>
                <w:szCs w:val="20"/>
                <w:highlight w:val="yellow"/>
                <w:lang w:val="en-US"/>
              </w:rPr>
              <w:t>the value in figures</w:t>
            </w:r>
            <w:r w:rsidRPr="00987130">
              <w:rPr>
                <w:rFonts w:ascii="Arial" w:hAnsi="Arial" w:cs="Arial"/>
                <w:sz w:val="20"/>
                <w:szCs w:val="20"/>
                <w:highlight w:val="yellow"/>
                <w:lang w:val="en-US"/>
              </w:rPr>
              <w:t>&gt;  Euro &lt;</w:t>
            </w:r>
            <w:r w:rsidRPr="00987130">
              <w:rPr>
                <w:rFonts w:ascii="Arial" w:hAnsi="Arial" w:cs="Arial"/>
                <w:i/>
                <w:sz w:val="20"/>
                <w:szCs w:val="20"/>
                <w:highlight w:val="yellow"/>
                <w:lang w:val="en-US"/>
              </w:rPr>
              <w:t>the value in letters</w:t>
            </w:r>
            <w:r w:rsidRPr="00987130">
              <w:rPr>
                <w:rFonts w:ascii="Arial" w:hAnsi="Arial" w:cs="Arial"/>
                <w:sz w:val="20"/>
                <w:szCs w:val="20"/>
                <w:highlight w:val="yellow"/>
                <w:lang w:val="en-US"/>
              </w:rPr>
              <w:t>&gt;, calculated at the InforEuro exchange rate from the month when the Financing Contract is signed (1 Euro=&lt;</w:t>
            </w:r>
            <w:r w:rsidRPr="00987130">
              <w:rPr>
                <w:rFonts w:ascii="Arial" w:hAnsi="Arial" w:cs="Arial"/>
                <w:i/>
                <w:sz w:val="20"/>
                <w:szCs w:val="20"/>
                <w:highlight w:val="yellow"/>
                <w:lang w:val="en-US"/>
              </w:rPr>
              <w:t>the value in figures</w:t>
            </w:r>
            <w:r w:rsidRPr="00987130">
              <w:rPr>
                <w:rFonts w:ascii="Arial" w:hAnsi="Arial" w:cs="Arial"/>
                <w:sz w:val="20"/>
                <w:szCs w:val="20"/>
                <w:highlight w:val="yellow"/>
                <w:lang w:val="en-US"/>
              </w:rPr>
              <w:t>&gt; Lei).</w:t>
            </w:r>
          </w:p>
          <w:p w14:paraId="68FF1D18" w14:textId="77777777" w:rsidR="00B87D77" w:rsidRPr="00987130" w:rsidRDefault="00B87D77" w:rsidP="00BE57D3">
            <w:pPr>
              <w:pStyle w:val="ListParagraph"/>
              <w:numPr>
                <w:ilvl w:val="0"/>
                <w:numId w:val="4"/>
              </w:numPr>
              <w:tabs>
                <w:tab w:val="left" w:pos="522"/>
              </w:tabs>
              <w:autoSpaceDE w:val="0"/>
              <w:autoSpaceDN w:val="0"/>
              <w:adjustRightInd w:val="0"/>
              <w:ind w:left="784"/>
              <w:jc w:val="both"/>
              <w:rPr>
                <w:rFonts w:ascii="Arial" w:hAnsi="Arial" w:cs="Arial"/>
                <w:sz w:val="20"/>
                <w:szCs w:val="20"/>
                <w:highlight w:val="yellow"/>
                <w:lang w:val="en-US"/>
              </w:rPr>
            </w:pPr>
            <w:r w:rsidRPr="00987130">
              <w:rPr>
                <w:rFonts w:ascii="Arial" w:hAnsi="Arial" w:cs="Arial"/>
                <w:sz w:val="20"/>
                <w:szCs w:val="20"/>
                <w:lang w:val="en-US"/>
              </w:rPr>
              <w:t xml:space="preserve">The total eligible value of the Project is maximum </w:t>
            </w:r>
            <w:r w:rsidRPr="00987130">
              <w:rPr>
                <w:rFonts w:ascii="Arial" w:hAnsi="Arial" w:cs="Arial"/>
                <w:sz w:val="20"/>
                <w:szCs w:val="20"/>
                <w:highlight w:val="yellow"/>
                <w:lang w:val="en-US"/>
              </w:rPr>
              <w:t>&lt;</w:t>
            </w:r>
            <w:r w:rsidRPr="00987130">
              <w:rPr>
                <w:rFonts w:ascii="Arial" w:hAnsi="Arial" w:cs="Arial"/>
                <w:i/>
                <w:sz w:val="20"/>
                <w:szCs w:val="20"/>
                <w:highlight w:val="yellow"/>
                <w:lang w:val="en-US"/>
              </w:rPr>
              <w:t>the value in figures</w:t>
            </w:r>
            <w:r w:rsidRPr="00987130">
              <w:rPr>
                <w:rFonts w:ascii="Arial" w:hAnsi="Arial" w:cs="Arial"/>
                <w:sz w:val="20"/>
                <w:szCs w:val="20"/>
                <w:highlight w:val="yellow"/>
                <w:lang w:val="en-US"/>
              </w:rPr>
              <w:t>&gt; Lei &lt;</w:t>
            </w:r>
            <w:r w:rsidRPr="00987130">
              <w:rPr>
                <w:rFonts w:ascii="Arial" w:hAnsi="Arial" w:cs="Arial"/>
                <w:i/>
                <w:sz w:val="20"/>
                <w:szCs w:val="20"/>
                <w:highlight w:val="yellow"/>
                <w:lang w:val="en-US"/>
              </w:rPr>
              <w:t>the value in letters</w:t>
            </w:r>
            <w:r w:rsidRPr="00987130">
              <w:rPr>
                <w:rFonts w:ascii="Arial" w:hAnsi="Arial" w:cs="Arial"/>
                <w:sz w:val="20"/>
                <w:szCs w:val="20"/>
                <w:highlight w:val="yellow"/>
                <w:lang w:val="en-US"/>
              </w:rPr>
              <w:t>&gt;, equivalent of &lt;</w:t>
            </w:r>
            <w:r w:rsidRPr="00987130">
              <w:rPr>
                <w:rFonts w:ascii="Arial" w:hAnsi="Arial" w:cs="Arial"/>
                <w:i/>
                <w:sz w:val="20"/>
                <w:szCs w:val="20"/>
                <w:highlight w:val="yellow"/>
                <w:lang w:val="en-US"/>
              </w:rPr>
              <w:t>the value in figures</w:t>
            </w:r>
            <w:r w:rsidRPr="00987130">
              <w:rPr>
                <w:rFonts w:ascii="Arial" w:hAnsi="Arial" w:cs="Arial"/>
                <w:sz w:val="20"/>
                <w:szCs w:val="20"/>
                <w:highlight w:val="yellow"/>
                <w:lang w:val="en-US"/>
              </w:rPr>
              <w:t>&gt;  Euro &lt;</w:t>
            </w:r>
            <w:r w:rsidRPr="00987130">
              <w:rPr>
                <w:rFonts w:ascii="Arial" w:hAnsi="Arial" w:cs="Arial"/>
                <w:i/>
                <w:sz w:val="20"/>
                <w:szCs w:val="20"/>
                <w:highlight w:val="yellow"/>
                <w:lang w:val="en-US"/>
              </w:rPr>
              <w:t>the value in letters</w:t>
            </w:r>
            <w:r w:rsidRPr="00987130">
              <w:rPr>
                <w:rFonts w:ascii="Arial" w:hAnsi="Arial" w:cs="Arial"/>
                <w:sz w:val="20"/>
                <w:szCs w:val="20"/>
                <w:highlight w:val="yellow"/>
                <w:lang w:val="en-US"/>
              </w:rPr>
              <w:t>&gt;, calculated at the InforEuro exchange rate from the month when the Project Contract is signed (1 Euro=&lt;</w:t>
            </w:r>
            <w:r w:rsidRPr="00987130">
              <w:rPr>
                <w:rFonts w:ascii="Arial" w:hAnsi="Arial" w:cs="Arial"/>
                <w:i/>
                <w:sz w:val="20"/>
                <w:szCs w:val="20"/>
                <w:highlight w:val="yellow"/>
                <w:lang w:val="en-US"/>
              </w:rPr>
              <w:t>the value in figures</w:t>
            </w:r>
            <w:r w:rsidRPr="00987130">
              <w:rPr>
                <w:rFonts w:ascii="Arial" w:hAnsi="Arial" w:cs="Arial"/>
                <w:sz w:val="20"/>
                <w:szCs w:val="20"/>
                <w:highlight w:val="yellow"/>
                <w:lang w:val="en-US"/>
              </w:rPr>
              <w:t xml:space="preserve">&gt; Lei), of which: </w:t>
            </w:r>
          </w:p>
          <w:p w14:paraId="2B48F1A2" w14:textId="77777777" w:rsidR="00987130" w:rsidRPr="00987130" w:rsidRDefault="00B87D77" w:rsidP="00BE57D3">
            <w:pPr>
              <w:pStyle w:val="ListParagraph"/>
              <w:numPr>
                <w:ilvl w:val="0"/>
                <w:numId w:val="5"/>
              </w:numPr>
              <w:tabs>
                <w:tab w:val="left" w:pos="522"/>
                <w:tab w:val="left" w:pos="1006"/>
              </w:tabs>
              <w:autoSpaceDE w:val="0"/>
              <w:autoSpaceDN w:val="0"/>
              <w:adjustRightInd w:val="0"/>
              <w:ind w:hanging="18"/>
              <w:jc w:val="both"/>
              <w:rPr>
                <w:rFonts w:ascii="Arial" w:hAnsi="Arial" w:cs="Arial"/>
                <w:sz w:val="20"/>
                <w:szCs w:val="20"/>
                <w:lang w:val="en-US"/>
              </w:rPr>
            </w:pPr>
            <w:r w:rsidRPr="00987130">
              <w:rPr>
                <w:rFonts w:ascii="Arial" w:hAnsi="Arial" w:cs="Arial"/>
                <w:sz w:val="20"/>
                <w:szCs w:val="20"/>
                <w:highlight w:val="yellow"/>
                <w:lang w:val="en-US"/>
              </w:rPr>
              <w:t xml:space="preserve">The value of the </w:t>
            </w:r>
            <w:r w:rsidRPr="00987130">
              <w:rPr>
                <w:rFonts w:ascii="Arial" w:hAnsi="Arial" w:cs="Arial"/>
                <w:bCs/>
                <w:sz w:val="20"/>
                <w:szCs w:val="20"/>
                <w:highlight w:val="yellow"/>
                <w:lang w:val="en-US"/>
              </w:rPr>
              <w:t xml:space="preserve">non-reimbursable financial support </w:t>
            </w:r>
            <w:r w:rsidRPr="00987130">
              <w:rPr>
                <w:rFonts w:ascii="Arial" w:hAnsi="Arial" w:cs="Arial"/>
                <w:sz w:val="20"/>
                <w:szCs w:val="20"/>
                <w:highlight w:val="yellow"/>
                <w:lang w:val="en-US"/>
              </w:rPr>
              <w:t>is maximum &lt;</w:t>
            </w:r>
            <w:r w:rsidRPr="00987130">
              <w:rPr>
                <w:rFonts w:ascii="Arial" w:hAnsi="Arial" w:cs="Arial"/>
                <w:i/>
                <w:sz w:val="20"/>
                <w:szCs w:val="20"/>
                <w:highlight w:val="yellow"/>
                <w:lang w:val="en-US"/>
              </w:rPr>
              <w:t>the value in figures</w:t>
            </w:r>
            <w:r w:rsidRPr="00987130">
              <w:rPr>
                <w:rFonts w:ascii="Arial" w:hAnsi="Arial" w:cs="Arial"/>
                <w:sz w:val="20"/>
                <w:szCs w:val="20"/>
                <w:highlight w:val="yellow"/>
                <w:lang w:val="en-US"/>
              </w:rPr>
              <w:t>&gt; Lei &lt;</w:t>
            </w:r>
            <w:r w:rsidRPr="00987130">
              <w:rPr>
                <w:rFonts w:ascii="Arial" w:hAnsi="Arial" w:cs="Arial"/>
                <w:i/>
                <w:sz w:val="20"/>
                <w:szCs w:val="20"/>
                <w:highlight w:val="yellow"/>
                <w:lang w:val="en-US"/>
              </w:rPr>
              <w:t>the value in letters</w:t>
            </w:r>
            <w:r w:rsidRPr="00987130">
              <w:rPr>
                <w:rFonts w:ascii="Arial" w:hAnsi="Arial" w:cs="Arial"/>
                <w:sz w:val="20"/>
                <w:szCs w:val="20"/>
                <w:highlight w:val="yellow"/>
                <w:lang w:val="en-US"/>
              </w:rPr>
              <w:t>&gt;, equivalent of &lt;</w:t>
            </w:r>
            <w:r w:rsidRPr="00987130">
              <w:rPr>
                <w:rFonts w:ascii="Arial" w:hAnsi="Arial" w:cs="Arial"/>
                <w:i/>
                <w:sz w:val="20"/>
                <w:szCs w:val="20"/>
                <w:highlight w:val="yellow"/>
                <w:lang w:val="en-US"/>
              </w:rPr>
              <w:t>the value in figures</w:t>
            </w:r>
            <w:r w:rsidRPr="00987130">
              <w:rPr>
                <w:rFonts w:ascii="Arial" w:hAnsi="Arial" w:cs="Arial"/>
                <w:sz w:val="20"/>
                <w:szCs w:val="20"/>
                <w:highlight w:val="yellow"/>
                <w:lang w:val="en-US"/>
              </w:rPr>
              <w:t>&gt; Euro &lt;</w:t>
            </w:r>
            <w:r w:rsidRPr="00987130">
              <w:rPr>
                <w:rFonts w:ascii="Arial" w:hAnsi="Arial" w:cs="Arial"/>
                <w:i/>
                <w:sz w:val="20"/>
                <w:szCs w:val="20"/>
                <w:highlight w:val="yellow"/>
                <w:lang w:val="en-US"/>
              </w:rPr>
              <w:t>the value in letters</w:t>
            </w:r>
            <w:r w:rsidRPr="00987130">
              <w:rPr>
                <w:rFonts w:ascii="Arial" w:hAnsi="Arial" w:cs="Arial"/>
                <w:sz w:val="20"/>
                <w:szCs w:val="20"/>
                <w:highlight w:val="yellow"/>
                <w:lang w:val="en-US"/>
              </w:rPr>
              <w:t>&gt;, representing a funding rate of &lt;</w:t>
            </w:r>
            <w:r w:rsidRPr="00987130">
              <w:rPr>
                <w:rFonts w:ascii="Arial" w:hAnsi="Arial" w:cs="Arial"/>
                <w:i/>
                <w:sz w:val="20"/>
                <w:szCs w:val="20"/>
                <w:highlight w:val="yellow"/>
                <w:lang w:val="en-US"/>
              </w:rPr>
              <w:t>the value in percent</w:t>
            </w:r>
            <w:r w:rsidRPr="00987130">
              <w:rPr>
                <w:rFonts w:ascii="Arial" w:hAnsi="Arial" w:cs="Arial"/>
                <w:sz w:val="20"/>
                <w:szCs w:val="20"/>
                <w:highlight w:val="yellow"/>
                <w:lang w:val="en-US"/>
              </w:rPr>
              <w:t>&gt;%</w:t>
            </w:r>
            <w:r w:rsidRPr="00987130">
              <w:rPr>
                <w:rFonts w:ascii="Arial" w:hAnsi="Arial" w:cs="Arial"/>
                <w:sz w:val="20"/>
                <w:szCs w:val="20"/>
                <w:lang w:val="en-US"/>
              </w:rPr>
              <w:t xml:space="preserve"> of the total eligible value of the Project;</w:t>
            </w:r>
            <w:r w:rsidR="00D926D4" w:rsidRPr="00987130">
              <w:rPr>
                <w:rFonts w:ascii="Arial" w:hAnsi="Arial" w:cs="Arial"/>
                <w:sz w:val="20"/>
                <w:szCs w:val="20"/>
                <w:lang w:val="en-US"/>
              </w:rPr>
              <w:t xml:space="preserve"> </w:t>
            </w:r>
          </w:p>
          <w:p w14:paraId="27D62321" w14:textId="286AB08A" w:rsidR="00115F2C" w:rsidRPr="00987130" w:rsidRDefault="00B87D77" w:rsidP="00BE57D3">
            <w:pPr>
              <w:pStyle w:val="ListParagraph"/>
              <w:numPr>
                <w:ilvl w:val="0"/>
                <w:numId w:val="5"/>
              </w:numPr>
              <w:tabs>
                <w:tab w:val="left" w:pos="522"/>
                <w:tab w:val="left" w:pos="1006"/>
              </w:tabs>
              <w:autoSpaceDE w:val="0"/>
              <w:autoSpaceDN w:val="0"/>
              <w:adjustRightInd w:val="0"/>
              <w:ind w:hanging="18"/>
              <w:jc w:val="both"/>
              <w:rPr>
                <w:rFonts w:ascii="Arial" w:hAnsi="Arial" w:cs="Arial"/>
                <w:sz w:val="20"/>
                <w:szCs w:val="20"/>
                <w:lang w:val="en-US"/>
              </w:rPr>
            </w:pPr>
            <w:r w:rsidRPr="00987130">
              <w:rPr>
                <w:rFonts w:ascii="Arial" w:hAnsi="Arial" w:cs="Arial"/>
                <w:sz w:val="20"/>
                <w:szCs w:val="20"/>
                <w:highlight w:val="yellow"/>
                <w:lang w:val="en-US"/>
              </w:rPr>
              <w:t>The value of the PP and/or project partners own contribution is maximum &lt;</w:t>
            </w:r>
            <w:r w:rsidRPr="00987130">
              <w:rPr>
                <w:rFonts w:ascii="Arial" w:hAnsi="Arial" w:cs="Arial"/>
                <w:i/>
                <w:sz w:val="20"/>
                <w:szCs w:val="20"/>
                <w:highlight w:val="yellow"/>
                <w:lang w:val="en-US"/>
              </w:rPr>
              <w:t>the value in figures</w:t>
            </w:r>
            <w:r w:rsidRPr="00987130">
              <w:rPr>
                <w:rFonts w:ascii="Arial" w:hAnsi="Arial" w:cs="Arial"/>
                <w:sz w:val="20"/>
                <w:szCs w:val="20"/>
                <w:highlight w:val="yellow"/>
                <w:lang w:val="en-US"/>
              </w:rPr>
              <w:t>&gt; Lei &lt;</w:t>
            </w:r>
            <w:r w:rsidRPr="00987130">
              <w:rPr>
                <w:rFonts w:ascii="Arial" w:hAnsi="Arial" w:cs="Arial"/>
                <w:i/>
                <w:sz w:val="20"/>
                <w:szCs w:val="20"/>
                <w:highlight w:val="yellow"/>
                <w:lang w:val="en-US"/>
              </w:rPr>
              <w:t>the value in letters</w:t>
            </w:r>
            <w:r w:rsidRPr="00987130">
              <w:rPr>
                <w:rFonts w:ascii="Arial" w:hAnsi="Arial" w:cs="Arial"/>
                <w:sz w:val="20"/>
                <w:szCs w:val="20"/>
                <w:highlight w:val="yellow"/>
                <w:lang w:val="en-US"/>
              </w:rPr>
              <w:t>&gt;, equivalent of &lt;</w:t>
            </w:r>
            <w:r w:rsidRPr="00987130">
              <w:rPr>
                <w:rFonts w:ascii="Arial" w:hAnsi="Arial" w:cs="Arial"/>
                <w:i/>
                <w:sz w:val="20"/>
                <w:szCs w:val="20"/>
                <w:highlight w:val="yellow"/>
                <w:lang w:val="en-US"/>
              </w:rPr>
              <w:t>the value in figures</w:t>
            </w:r>
            <w:r w:rsidRPr="00987130">
              <w:rPr>
                <w:rFonts w:ascii="Arial" w:hAnsi="Arial" w:cs="Arial"/>
                <w:sz w:val="20"/>
                <w:szCs w:val="20"/>
                <w:highlight w:val="yellow"/>
                <w:lang w:val="en-US"/>
              </w:rPr>
              <w:t>&gt; Euro &lt;</w:t>
            </w:r>
            <w:r w:rsidRPr="00987130">
              <w:rPr>
                <w:rFonts w:ascii="Arial" w:hAnsi="Arial" w:cs="Arial"/>
                <w:i/>
                <w:sz w:val="20"/>
                <w:szCs w:val="20"/>
                <w:highlight w:val="yellow"/>
                <w:lang w:val="en-US"/>
              </w:rPr>
              <w:t>the value in letters</w:t>
            </w:r>
            <w:r w:rsidRPr="00987130">
              <w:rPr>
                <w:rFonts w:ascii="Arial" w:hAnsi="Arial" w:cs="Arial"/>
                <w:sz w:val="20"/>
                <w:szCs w:val="20"/>
                <w:highlight w:val="yellow"/>
                <w:lang w:val="en-US"/>
              </w:rPr>
              <w:t>&gt;, representing a funding rate of &lt;</w:t>
            </w:r>
            <w:r w:rsidRPr="00987130">
              <w:rPr>
                <w:rFonts w:ascii="Arial" w:hAnsi="Arial" w:cs="Arial"/>
                <w:i/>
                <w:sz w:val="20"/>
                <w:szCs w:val="20"/>
                <w:highlight w:val="yellow"/>
                <w:lang w:val="en-US"/>
              </w:rPr>
              <w:t>the value in percent</w:t>
            </w:r>
            <w:r w:rsidRPr="00987130">
              <w:rPr>
                <w:rFonts w:ascii="Arial" w:hAnsi="Arial" w:cs="Arial"/>
                <w:sz w:val="20"/>
                <w:szCs w:val="20"/>
                <w:highlight w:val="yellow"/>
                <w:lang w:val="en-US"/>
              </w:rPr>
              <w:t>&gt;%</w:t>
            </w:r>
            <w:r w:rsidRPr="00987130">
              <w:rPr>
                <w:rFonts w:ascii="Arial" w:hAnsi="Arial" w:cs="Arial"/>
                <w:sz w:val="20"/>
                <w:szCs w:val="20"/>
                <w:lang w:val="en-US"/>
              </w:rPr>
              <w:t xml:space="preserve"> of the total eligible value of the Project.</w:t>
            </w:r>
          </w:p>
          <w:p w14:paraId="20036C0F" w14:textId="77777777" w:rsidR="00987130" w:rsidRPr="00987130" w:rsidRDefault="00987130" w:rsidP="00987130">
            <w:pPr>
              <w:pStyle w:val="ListParagraph"/>
              <w:tabs>
                <w:tab w:val="left" w:pos="522"/>
                <w:tab w:val="left" w:pos="1006"/>
              </w:tabs>
              <w:autoSpaceDE w:val="0"/>
              <w:autoSpaceDN w:val="0"/>
              <w:adjustRightInd w:val="0"/>
              <w:ind w:left="784"/>
              <w:jc w:val="both"/>
              <w:rPr>
                <w:rFonts w:ascii="Arial" w:hAnsi="Arial" w:cs="Arial"/>
                <w:sz w:val="20"/>
                <w:szCs w:val="20"/>
                <w:lang w:val="en-US"/>
              </w:rPr>
            </w:pPr>
          </w:p>
          <w:p w14:paraId="2677B10A" w14:textId="77777777" w:rsidR="00B87D77" w:rsidRDefault="00B87D77" w:rsidP="00BE57D3">
            <w:pPr>
              <w:pStyle w:val="ListParagraph"/>
              <w:numPr>
                <w:ilvl w:val="0"/>
                <w:numId w:val="4"/>
              </w:numPr>
              <w:tabs>
                <w:tab w:val="left" w:pos="522"/>
              </w:tabs>
              <w:autoSpaceDE w:val="0"/>
              <w:autoSpaceDN w:val="0"/>
              <w:adjustRightInd w:val="0"/>
              <w:ind w:left="784"/>
              <w:jc w:val="both"/>
              <w:rPr>
                <w:ins w:id="6" w:author="sandra isbasescu" w:date="2020-09-02T15:42:00Z"/>
                <w:rFonts w:ascii="Arial" w:hAnsi="Arial" w:cs="Arial"/>
                <w:sz w:val="20"/>
                <w:szCs w:val="20"/>
                <w:lang w:val="en-US"/>
              </w:rPr>
            </w:pPr>
            <w:r w:rsidRPr="00987130">
              <w:rPr>
                <w:rFonts w:ascii="Arial" w:hAnsi="Arial" w:cs="Arial"/>
                <w:sz w:val="20"/>
                <w:szCs w:val="20"/>
                <w:lang w:val="en-US"/>
              </w:rPr>
              <w:t>The distribution of the Project budget between the Project Promoter and the Project partners, according to the Project's budget – an integral part of the Application form, is summarized in the table below:</w:t>
            </w:r>
          </w:p>
          <w:p w14:paraId="292D2548" w14:textId="77777777" w:rsidR="00D35E66" w:rsidRPr="00987130" w:rsidRDefault="00D35E66" w:rsidP="00D35E66">
            <w:pPr>
              <w:pStyle w:val="ListParagraph"/>
              <w:tabs>
                <w:tab w:val="left" w:pos="522"/>
              </w:tabs>
              <w:autoSpaceDE w:val="0"/>
              <w:autoSpaceDN w:val="0"/>
              <w:adjustRightInd w:val="0"/>
              <w:ind w:left="784"/>
              <w:jc w:val="both"/>
              <w:rPr>
                <w:rFonts w:ascii="Arial" w:hAnsi="Arial" w:cs="Arial"/>
                <w:sz w:val="20"/>
                <w:szCs w:val="20"/>
                <w:lang w:val="en-US"/>
              </w:rPr>
            </w:pPr>
          </w:p>
          <w:p w14:paraId="58CF9CA8" w14:textId="421C891B" w:rsidR="00B87D77" w:rsidRPr="00EC3F30" w:rsidRDefault="00E549C3" w:rsidP="00EC3F30">
            <w:pPr>
              <w:tabs>
                <w:tab w:val="left" w:pos="522"/>
              </w:tabs>
              <w:autoSpaceDE w:val="0"/>
              <w:autoSpaceDN w:val="0"/>
              <w:adjustRightInd w:val="0"/>
              <w:jc w:val="both"/>
              <w:rPr>
                <w:rFonts w:ascii="Arial" w:hAnsi="Arial" w:cs="Arial"/>
                <w:b/>
                <w:bCs/>
                <w:sz w:val="20"/>
                <w:szCs w:val="20"/>
              </w:rPr>
            </w:pPr>
            <w:r w:rsidRPr="00EC3F30">
              <w:rPr>
                <w:rFonts w:ascii="Arial" w:hAnsi="Arial" w:cs="Arial"/>
                <w:b/>
                <w:bCs/>
                <w:sz w:val="20"/>
                <w:szCs w:val="20"/>
              </w:rPr>
              <w:t>IN LEI:</w:t>
            </w:r>
          </w:p>
          <w:tbl>
            <w:tblPr>
              <w:tblStyle w:val="TableGrid"/>
              <w:tblW w:w="0" w:type="auto"/>
              <w:tblLook w:val="04A0" w:firstRow="1" w:lastRow="0" w:firstColumn="1" w:lastColumn="0" w:noHBand="0" w:noVBand="1"/>
            </w:tblPr>
            <w:tblGrid>
              <w:gridCol w:w="1383"/>
              <w:gridCol w:w="1441"/>
              <w:gridCol w:w="1353"/>
              <w:gridCol w:w="888"/>
              <w:gridCol w:w="1062"/>
              <w:gridCol w:w="978"/>
            </w:tblGrid>
            <w:tr w:rsidR="00B87D77" w:rsidRPr="00987130" w14:paraId="2C585724" w14:textId="77777777" w:rsidTr="00115F2C">
              <w:trPr>
                <w:trHeight w:val="512"/>
              </w:trPr>
              <w:tc>
                <w:tcPr>
                  <w:tcW w:w="0" w:type="auto"/>
                  <w:vAlign w:val="center"/>
                </w:tcPr>
                <w:p w14:paraId="7CF1FFF8" w14:textId="02C0060A" w:rsidR="00B87D77" w:rsidRPr="00987130" w:rsidRDefault="00B87D77" w:rsidP="00821C21">
                  <w:pPr>
                    <w:tabs>
                      <w:tab w:val="left" w:pos="2070"/>
                    </w:tabs>
                    <w:autoSpaceDE w:val="0"/>
                    <w:autoSpaceDN w:val="0"/>
                    <w:adjustRightInd w:val="0"/>
                    <w:jc w:val="both"/>
                    <w:rPr>
                      <w:rFonts w:ascii="Arial" w:hAnsi="Arial" w:cs="Arial"/>
                      <w:b/>
                      <w:bCs/>
                      <w:sz w:val="18"/>
                      <w:szCs w:val="18"/>
                    </w:rPr>
                  </w:pPr>
                  <w:r w:rsidRPr="00987130">
                    <w:rPr>
                      <w:rFonts w:ascii="Arial" w:hAnsi="Arial" w:cs="Arial"/>
                      <w:b/>
                      <w:bCs/>
                      <w:sz w:val="18"/>
                      <w:szCs w:val="18"/>
                    </w:rPr>
                    <w:t>Organization</w:t>
                  </w:r>
                  <w:ins w:id="7" w:author="Lorena" w:date="2020-09-02T11:30:00Z">
                    <w:r w:rsidR="00A2749D">
                      <w:rPr>
                        <w:rStyle w:val="FootnoteReference"/>
                        <w:rFonts w:ascii="Arial" w:hAnsi="Arial" w:cs="Arial"/>
                        <w:b/>
                        <w:bCs/>
                        <w:sz w:val="18"/>
                        <w:szCs w:val="18"/>
                      </w:rPr>
                      <w:footnoteReference w:id="4"/>
                    </w:r>
                  </w:ins>
                </w:p>
              </w:tc>
              <w:tc>
                <w:tcPr>
                  <w:tcW w:w="1518" w:type="dxa"/>
                  <w:vAlign w:val="center"/>
                </w:tcPr>
                <w:p w14:paraId="6AF5C98C" w14:textId="77777777" w:rsidR="00B87D77" w:rsidRPr="00987130" w:rsidRDefault="00B87D77" w:rsidP="00821C21">
                  <w:pPr>
                    <w:tabs>
                      <w:tab w:val="left" w:pos="2070"/>
                    </w:tabs>
                    <w:autoSpaceDE w:val="0"/>
                    <w:autoSpaceDN w:val="0"/>
                    <w:adjustRightInd w:val="0"/>
                    <w:jc w:val="both"/>
                    <w:rPr>
                      <w:rFonts w:ascii="Arial" w:hAnsi="Arial" w:cs="Arial"/>
                      <w:b/>
                      <w:bCs/>
                      <w:sz w:val="18"/>
                      <w:szCs w:val="18"/>
                    </w:rPr>
                  </w:pPr>
                  <w:r w:rsidRPr="00987130">
                    <w:rPr>
                      <w:rFonts w:ascii="Arial" w:hAnsi="Arial" w:cs="Arial"/>
                      <w:b/>
                      <w:bCs/>
                      <w:sz w:val="18"/>
                      <w:szCs w:val="18"/>
                    </w:rPr>
                    <w:t>Total value of non-reimbursable</w:t>
                  </w:r>
                </w:p>
                <w:p w14:paraId="7241F4D2" w14:textId="77777777" w:rsidR="00B87D77" w:rsidRPr="00987130" w:rsidRDefault="00B87D77" w:rsidP="00821C21">
                  <w:pPr>
                    <w:tabs>
                      <w:tab w:val="left" w:pos="2070"/>
                    </w:tabs>
                    <w:autoSpaceDE w:val="0"/>
                    <w:autoSpaceDN w:val="0"/>
                    <w:adjustRightInd w:val="0"/>
                    <w:jc w:val="both"/>
                    <w:rPr>
                      <w:rFonts w:ascii="Arial" w:hAnsi="Arial" w:cs="Arial"/>
                      <w:b/>
                      <w:bCs/>
                      <w:sz w:val="18"/>
                      <w:szCs w:val="18"/>
                    </w:rPr>
                  </w:pPr>
                  <w:r w:rsidRPr="00987130">
                    <w:rPr>
                      <w:rFonts w:ascii="Arial" w:hAnsi="Arial" w:cs="Arial"/>
                      <w:b/>
                      <w:bCs/>
                      <w:sz w:val="18"/>
                      <w:szCs w:val="18"/>
                    </w:rPr>
                    <w:t xml:space="preserve"> financial support (LEI) </w:t>
                  </w:r>
                </w:p>
              </w:tc>
              <w:tc>
                <w:tcPr>
                  <w:tcW w:w="1425" w:type="dxa"/>
                  <w:vAlign w:val="center"/>
                </w:tcPr>
                <w:p w14:paraId="675A0AF5" w14:textId="77777777" w:rsidR="00B87D77" w:rsidRPr="00987130" w:rsidRDefault="00B87D77" w:rsidP="00821C21">
                  <w:pPr>
                    <w:tabs>
                      <w:tab w:val="left" w:pos="2070"/>
                    </w:tabs>
                    <w:autoSpaceDE w:val="0"/>
                    <w:autoSpaceDN w:val="0"/>
                    <w:adjustRightInd w:val="0"/>
                    <w:jc w:val="both"/>
                    <w:rPr>
                      <w:rFonts w:ascii="Arial" w:hAnsi="Arial" w:cs="Arial"/>
                      <w:b/>
                      <w:bCs/>
                      <w:sz w:val="18"/>
                      <w:szCs w:val="18"/>
                    </w:rPr>
                  </w:pPr>
                  <w:r w:rsidRPr="00987130">
                    <w:rPr>
                      <w:rFonts w:ascii="Arial" w:hAnsi="Arial" w:cs="Arial"/>
                      <w:b/>
                      <w:bCs/>
                      <w:sz w:val="18"/>
                      <w:szCs w:val="18"/>
                    </w:rPr>
                    <w:t>Value of the own contribution</w:t>
                  </w:r>
                </w:p>
                <w:p w14:paraId="04633DC9" w14:textId="77777777" w:rsidR="00B87D77" w:rsidRPr="00987130" w:rsidRDefault="00B87D77" w:rsidP="00821C21">
                  <w:pPr>
                    <w:tabs>
                      <w:tab w:val="left" w:pos="2070"/>
                    </w:tabs>
                    <w:autoSpaceDE w:val="0"/>
                    <w:autoSpaceDN w:val="0"/>
                    <w:adjustRightInd w:val="0"/>
                    <w:jc w:val="both"/>
                    <w:rPr>
                      <w:rFonts w:ascii="Arial" w:hAnsi="Arial" w:cs="Arial"/>
                      <w:b/>
                      <w:bCs/>
                      <w:sz w:val="18"/>
                      <w:szCs w:val="18"/>
                    </w:rPr>
                  </w:pPr>
                  <w:r w:rsidRPr="00987130">
                    <w:rPr>
                      <w:rFonts w:ascii="Arial" w:hAnsi="Arial" w:cs="Arial"/>
                      <w:b/>
                      <w:bCs/>
                      <w:sz w:val="18"/>
                      <w:szCs w:val="18"/>
                    </w:rPr>
                    <w:t>(LEI)</w:t>
                  </w:r>
                </w:p>
              </w:tc>
              <w:tc>
                <w:tcPr>
                  <w:tcW w:w="930" w:type="dxa"/>
                  <w:tcBorders>
                    <w:bottom w:val="single" w:sz="4" w:space="0" w:color="auto"/>
                  </w:tcBorders>
                  <w:vAlign w:val="center"/>
                </w:tcPr>
                <w:p w14:paraId="6E460742" w14:textId="77777777" w:rsidR="00B87D77" w:rsidRPr="00987130" w:rsidRDefault="00B87D77" w:rsidP="00821C21">
                  <w:pPr>
                    <w:tabs>
                      <w:tab w:val="left" w:pos="2070"/>
                    </w:tabs>
                    <w:autoSpaceDE w:val="0"/>
                    <w:autoSpaceDN w:val="0"/>
                    <w:adjustRightInd w:val="0"/>
                    <w:jc w:val="both"/>
                    <w:rPr>
                      <w:rFonts w:ascii="Arial" w:hAnsi="Arial" w:cs="Arial"/>
                      <w:b/>
                      <w:sz w:val="18"/>
                      <w:szCs w:val="18"/>
                    </w:rPr>
                  </w:pPr>
                  <w:r w:rsidRPr="00987130">
                    <w:rPr>
                      <w:rFonts w:ascii="Arial" w:hAnsi="Arial" w:cs="Arial"/>
                      <w:b/>
                      <w:sz w:val="18"/>
                      <w:szCs w:val="18"/>
                    </w:rPr>
                    <w:t>Total eligible value of the Project</w:t>
                  </w:r>
                </w:p>
                <w:p w14:paraId="0F915482" w14:textId="77777777" w:rsidR="00B87D77" w:rsidRPr="00987130" w:rsidRDefault="00B87D77" w:rsidP="00821C21">
                  <w:pPr>
                    <w:tabs>
                      <w:tab w:val="left" w:pos="2070"/>
                    </w:tabs>
                    <w:autoSpaceDE w:val="0"/>
                    <w:autoSpaceDN w:val="0"/>
                    <w:adjustRightInd w:val="0"/>
                    <w:jc w:val="both"/>
                    <w:rPr>
                      <w:rFonts w:ascii="Arial" w:hAnsi="Arial" w:cs="Arial"/>
                      <w:b/>
                      <w:bCs/>
                      <w:sz w:val="18"/>
                      <w:szCs w:val="18"/>
                    </w:rPr>
                  </w:pPr>
                  <w:r w:rsidRPr="00987130">
                    <w:rPr>
                      <w:rFonts w:ascii="Arial" w:hAnsi="Arial" w:cs="Arial"/>
                      <w:b/>
                      <w:sz w:val="18"/>
                      <w:szCs w:val="18"/>
                    </w:rPr>
                    <w:t xml:space="preserve">(LEI) </w:t>
                  </w:r>
                </w:p>
              </w:tc>
              <w:tc>
                <w:tcPr>
                  <w:tcW w:w="1115" w:type="dxa"/>
                  <w:tcBorders>
                    <w:bottom w:val="single" w:sz="4" w:space="0" w:color="auto"/>
                  </w:tcBorders>
                </w:tcPr>
                <w:p w14:paraId="5563B77F" w14:textId="77777777" w:rsidR="00B87D77" w:rsidRPr="00987130" w:rsidRDefault="00B87D77" w:rsidP="00821C21">
                  <w:pPr>
                    <w:tabs>
                      <w:tab w:val="left" w:pos="2070"/>
                    </w:tabs>
                    <w:autoSpaceDE w:val="0"/>
                    <w:autoSpaceDN w:val="0"/>
                    <w:adjustRightInd w:val="0"/>
                    <w:jc w:val="both"/>
                    <w:rPr>
                      <w:rFonts w:ascii="Arial" w:hAnsi="Arial" w:cs="Arial"/>
                      <w:b/>
                      <w:sz w:val="18"/>
                      <w:szCs w:val="18"/>
                    </w:rPr>
                  </w:pPr>
                  <w:r w:rsidRPr="00987130">
                    <w:rPr>
                      <w:rFonts w:ascii="Arial" w:hAnsi="Arial" w:cs="Arial"/>
                      <w:b/>
                      <w:sz w:val="18"/>
                      <w:szCs w:val="18"/>
                    </w:rPr>
                    <w:t>Ineligible value</w:t>
                  </w:r>
                </w:p>
                <w:p w14:paraId="6D836CC8" w14:textId="77777777" w:rsidR="00B87D77" w:rsidRPr="00987130" w:rsidRDefault="00B87D77" w:rsidP="00821C21">
                  <w:pPr>
                    <w:tabs>
                      <w:tab w:val="left" w:pos="2070"/>
                    </w:tabs>
                    <w:autoSpaceDE w:val="0"/>
                    <w:autoSpaceDN w:val="0"/>
                    <w:adjustRightInd w:val="0"/>
                    <w:jc w:val="both"/>
                    <w:rPr>
                      <w:rFonts w:ascii="Arial" w:hAnsi="Arial" w:cs="Arial"/>
                      <w:b/>
                      <w:sz w:val="18"/>
                      <w:szCs w:val="18"/>
                    </w:rPr>
                  </w:pPr>
                  <w:r w:rsidRPr="00987130">
                    <w:rPr>
                      <w:rFonts w:ascii="Arial" w:hAnsi="Arial" w:cs="Arial"/>
                      <w:b/>
                      <w:sz w:val="18"/>
                      <w:szCs w:val="18"/>
                    </w:rPr>
                    <w:t>(LEI)</w:t>
                  </w:r>
                </w:p>
              </w:tc>
              <w:tc>
                <w:tcPr>
                  <w:tcW w:w="1101" w:type="dxa"/>
                  <w:tcBorders>
                    <w:bottom w:val="single" w:sz="4" w:space="0" w:color="auto"/>
                  </w:tcBorders>
                </w:tcPr>
                <w:p w14:paraId="65F13934" w14:textId="77777777" w:rsidR="00B87D77" w:rsidRPr="00987130" w:rsidRDefault="00B87D77" w:rsidP="00821C21">
                  <w:pPr>
                    <w:tabs>
                      <w:tab w:val="left" w:pos="2070"/>
                    </w:tabs>
                    <w:autoSpaceDE w:val="0"/>
                    <w:autoSpaceDN w:val="0"/>
                    <w:adjustRightInd w:val="0"/>
                    <w:jc w:val="both"/>
                    <w:rPr>
                      <w:rFonts w:ascii="Arial" w:hAnsi="Arial" w:cs="Arial"/>
                      <w:b/>
                      <w:sz w:val="18"/>
                      <w:szCs w:val="18"/>
                    </w:rPr>
                  </w:pPr>
                  <w:r w:rsidRPr="00987130">
                    <w:rPr>
                      <w:rFonts w:ascii="Arial" w:hAnsi="Arial" w:cs="Arial"/>
                      <w:b/>
                      <w:sz w:val="18"/>
                      <w:szCs w:val="18"/>
                    </w:rPr>
                    <w:t>Total value of the Project</w:t>
                  </w:r>
                </w:p>
                <w:p w14:paraId="722C662A" w14:textId="77777777" w:rsidR="00B87D77" w:rsidRPr="00987130" w:rsidRDefault="00B87D77" w:rsidP="00821C21">
                  <w:pPr>
                    <w:tabs>
                      <w:tab w:val="left" w:pos="2070"/>
                    </w:tabs>
                    <w:autoSpaceDE w:val="0"/>
                    <w:autoSpaceDN w:val="0"/>
                    <w:adjustRightInd w:val="0"/>
                    <w:jc w:val="both"/>
                    <w:rPr>
                      <w:rFonts w:ascii="Arial" w:hAnsi="Arial" w:cs="Arial"/>
                      <w:b/>
                      <w:sz w:val="18"/>
                      <w:szCs w:val="18"/>
                    </w:rPr>
                  </w:pPr>
                  <w:r w:rsidRPr="00987130">
                    <w:rPr>
                      <w:rFonts w:ascii="Arial" w:hAnsi="Arial" w:cs="Arial"/>
                      <w:b/>
                      <w:sz w:val="18"/>
                      <w:szCs w:val="18"/>
                    </w:rPr>
                    <w:t>(LEI)</w:t>
                  </w:r>
                </w:p>
              </w:tc>
            </w:tr>
            <w:tr w:rsidR="00B87D77" w:rsidRPr="00987130" w14:paraId="4AE4FD78" w14:textId="77777777" w:rsidTr="00115F2C">
              <w:tc>
                <w:tcPr>
                  <w:tcW w:w="0" w:type="auto"/>
                  <w:tcBorders>
                    <w:right w:val="single" w:sz="4" w:space="0" w:color="auto"/>
                  </w:tcBorders>
                </w:tcPr>
                <w:p w14:paraId="5413B98C" w14:textId="77777777" w:rsidR="00B87D77" w:rsidRPr="00987130" w:rsidRDefault="00B87D77" w:rsidP="00821C21">
                  <w:pPr>
                    <w:tabs>
                      <w:tab w:val="left" w:pos="2070"/>
                    </w:tabs>
                    <w:autoSpaceDE w:val="0"/>
                    <w:autoSpaceDN w:val="0"/>
                    <w:adjustRightInd w:val="0"/>
                    <w:jc w:val="both"/>
                    <w:rPr>
                      <w:rFonts w:ascii="Arial" w:hAnsi="Arial" w:cs="Arial"/>
                      <w:b/>
                      <w:sz w:val="16"/>
                      <w:szCs w:val="16"/>
                    </w:rPr>
                  </w:pPr>
                  <w:r w:rsidRPr="00987130">
                    <w:rPr>
                      <w:rFonts w:ascii="Arial" w:hAnsi="Arial" w:cs="Arial"/>
                      <w:b/>
                      <w:sz w:val="16"/>
                      <w:szCs w:val="16"/>
                    </w:rPr>
                    <w:t>PP</w:t>
                  </w:r>
                </w:p>
              </w:tc>
              <w:tc>
                <w:tcPr>
                  <w:tcW w:w="1518" w:type="dxa"/>
                  <w:tcBorders>
                    <w:right w:val="single" w:sz="4" w:space="0" w:color="auto"/>
                  </w:tcBorders>
                </w:tcPr>
                <w:p w14:paraId="13C215EA" w14:textId="77777777" w:rsidR="00B87D77" w:rsidRPr="00987130" w:rsidRDefault="00B87D77" w:rsidP="00821C21">
                  <w:pPr>
                    <w:jc w:val="both"/>
                    <w:rPr>
                      <w:rFonts w:ascii="Arial" w:hAnsi="Arial" w:cs="Arial"/>
                      <w:sz w:val="16"/>
                      <w:szCs w:val="16"/>
                    </w:rPr>
                  </w:pPr>
                </w:p>
              </w:tc>
              <w:tc>
                <w:tcPr>
                  <w:tcW w:w="1425" w:type="dxa"/>
                </w:tcPr>
                <w:p w14:paraId="17CF749F" w14:textId="77777777" w:rsidR="00B87D77" w:rsidRPr="00987130" w:rsidRDefault="00B87D77" w:rsidP="00821C21">
                  <w:pPr>
                    <w:tabs>
                      <w:tab w:val="left" w:pos="2070"/>
                    </w:tabs>
                    <w:autoSpaceDE w:val="0"/>
                    <w:autoSpaceDN w:val="0"/>
                    <w:adjustRightInd w:val="0"/>
                    <w:jc w:val="both"/>
                    <w:rPr>
                      <w:rFonts w:ascii="Arial" w:hAnsi="Arial" w:cs="Arial"/>
                      <w:color w:val="FF0000"/>
                      <w:sz w:val="16"/>
                      <w:szCs w:val="16"/>
                    </w:rPr>
                  </w:pPr>
                </w:p>
              </w:tc>
              <w:tc>
                <w:tcPr>
                  <w:tcW w:w="930" w:type="dxa"/>
                  <w:tcBorders>
                    <w:top w:val="single" w:sz="4" w:space="0" w:color="auto"/>
                    <w:left w:val="single" w:sz="4" w:space="0" w:color="auto"/>
                    <w:bottom w:val="single" w:sz="4" w:space="0" w:color="auto"/>
                    <w:right w:val="single" w:sz="4" w:space="0" w:color="auto"/>
                  </w:tcBorders>
                </w:tcPr>
                <w:p w14:paraId="0CB9BD99" w14:textId="77777777" w:rsidR="00B87D77" w:rsidRPr="00987130" w:rsidRDefault="00B87D77" w:rsidP="00821C21">
                  <w:pPr>
                    <w:jc w:val="both"/>
                    <w:rPr>
                      <w:rFonts w:ascii="Arial" w:hAnsi="Arial" w:cs="Arial"/>
                      <w:color w:val="FF0000"/>
                      <w:sz w:val="16"/>
                      <w:szCs w:val="16"/>
                    </w:rPr>
                  </w:pPr>
                </w:p>
              </w:tc>
              <w:tc>
                <w:tcPr>
                  <w:tcW w:w="1115" w:type="dxa"/>
                  <w:tcBorders>
                    <w:top w:val="single" w:sz="4" w:space="0" w:color="auto"/>
                    <w:left w:val="single" w:sz="4" w:space="0" w:color="auto"/>
                    <w:bottom w:val="single" w:sz="4" w:space="0" w:color="auto"/>
                    <w:right w:val="single" w:sz="4" w:space="0" w:color="auto"/>
                  </w:tcBorders>
                </w:tcPr>
                <w:p w14:paraId="4CAB5526" w14:textId="77777777" w:rsidR="00B87D77" w:rsidRPr="00987130" w:rsidRDefault="00B87D77" w:rsidP="00821C21">
                  <w:pPr>
                    <w:jc w:val="both"/>
                    <w:rPr>
                      <w:rFonts w:ascii="Arial" w:hAnsi="Arial" w:cs="Arial"/>
                      <w:color w:val="FF0000"/>
                      <w:sz w:val="16"/>
                      <w:szCs w:val="16"/>
                    </w:rPr>
                  </w:pPr>
                </w:p>
              </w:tc>
              <w:tc>
                <w:tcPr>
                  <w:tcW w:w="1101" w:type="dxa"/>
                  <w:tcBorders>
                    <w:top w:val="single" w:sz="4" w:space="0" w:color="auto"/>
                    <w:left w:val="single" w:sz="4" w:space="0" w:color="auto"/>
                    <w:bottom w:val="single" w:sz="4" w:space="0" w:color="auto"/>
                    <w:right w:val="single" w:sz="4" w:space="0" w:color="auto"/>
                  </w:tcBorders>
                </w:tcPr>
                <w:p w14:paraId="63EE5FFB" w14:textId="77777777" w:rsidR="00B87D77" w:rsidRPr="00987130" w:rsidRDefault="00B87D77" w:rsidP="00821C21">
                  <w:pPr>
                    <w:jc w:val="both"/>
                    <w:rPr>
                      <w:rFonts w:ascii="Arial" w:hAnsi="Arial" w:cs="Arial"/>
                      <w:color w:val="FF0000"/>
                      <w:sz w:val="16"/>
                      <w:szCs w:val="16"/>
                    </w:rPr>
                  </w:pPr>
                </w:p>
              </w:tc>
            </w:tr>
            <w:tr w:rsidR="00B87D77" w:rsidRPr="00987130" w14:paraId="1DB19C5D" w14:textId="77777777" w:rsidTr="00115F2C">
              <w:tc>
                <w:tcPr>
                  <w:tcW w:w="0" w:type="auto"/>
                  <w:tcBorders>
                    <w:right w:val="single" w:sz="4" w:space="0" w:color="auto"/>
                  </w:tcBorders>
                </w:tcPr>
                <w:p w14:paraId="4DDCC3E7" w14:textId="77777777" w:rsidR="00B87D77" w:rsidRPr="00987130" w:rsidRDefault="00B87D77" w:rsidP="00821C21">
                  <w:pPr>
                    <w:tabs>
                      <w:tab w:val="left" w:pos="2070"/>
                    </w:tabs>
                    <w:autoSpaceDE w:val="0"/>
                    <w:autoSpaceDN w:val="0"/>
                    <w:adjustRightInd w:val="0"/>
                    <w:jc w:val="both"/>
                    <w:rPr>
                      <w:rFonts w:ascii="Arial" w:hAnsi="Arial" w:cs="Arial"/>
                      <w:b/>
                      <w:bCs/>
                      <w:sz w:val="16"/>
                      <w:szCs w:val="16"/>
                    </w:rPr>
                  </w:pPr>
                  <w:r w:rsidRPr="00987130">
                    <w:rPr>
                      <w:rFonts w:ascii="Arial" w:hAnsi="Arial" w:cs="Arial"/>
                      <w:b/>
                      <w:bCs/>
                      <w:sz w:val="16"/>
                      <w:szCs w:val="16"/>
                    </w:rPr>
                    <w:t>Pp 1</w:t>
                  </w:r>
                </w:p>
              </w:tc>
              <w:tc>
                <w:tcPr>
                  <w:tcW w:w="1518" w:type="dxa"/>
                  <w:tcBorders>
                    <w:right w:val="single" w:sz="4" w:space="0" w:color="auto"/>
                  </w:tcBorders>
                </w:tcPr>
                <w:p w14:paraId="2954508F" w14:textId="77777777" w:rsidR="00B87D77" w:rsidRPr="00987130" w:rsidRDefault="00B87D77" w:rsidP="00821C21">
                  <w:pPr>
                    <w:jc w:val="both"/>
                    <w:rPr>
                      <w:rFonts w:ascii="Arial" w:hAnsi="Arial" w:cs="Arial"/>
                      <w:sz w:val="16"/>
                      <w:szCs w:val="16"/>
                    </w:rPr>
                  </w:pPr>
                </w:p>
              </w:tc>
              <w:tc>
                <w:tcPr>
                  <w:tcW w:w="1425" w:type="dxa"/>
                </w:tcPr>
                <w:p w14:paraId="22A3370C" w14:textId="77777777" w:rsidR="00B87D77" w:rsidRPr="00987130" w:rsidRDefault="00B87D77" w:rsidP="00821C21">
                  <w:pPr>
                    <w:tabs>
                      <w:tab w:val="left" w:pos="2070"/>
                    </w:tabs>
                    <w:autoSpaceDE w:val="0"/>
                    <w:autoSpaceDN w:val="0"/>
                    <w:adjustRightInd w:val="0"/>
                    <w:jc w:val="both"/>
                    <w:rPr>
                      <w:rFonts w:ascii="Arial" w:hAnsi="Arial" w:cs="Arial"/>
                      <w:color w:val="FF0000"/>
                      <w:sz w:val="16"/>
                      <w:szCs w:val="16"/>
                    </w:rPr>
                  </w:pPr>
                </w:p>
              </w:tc>
              <w:tc>
                <w:tcPr>
                  <w:tcW w:w="930" w:type="dxa"/>
                  <w:tcBorders>
                    <w:top w:val="single" w:sz="4" w:space="0" w:color="auto"/>
                    <w:left w:val="single" w:sz="4" w:space="0" w:color="auto"/>
                    <w:bottom w:val="single" w:sz="4" w:space="0" w:color="auto"/>
                    <w:right w:val="single" w:sz="4" w:space="0" w:color="auto"/>
                  </w:tcBorders>
                </w:tcPr>
                <w:p w14:paraId="6A838A91" w14:textId="77777777" w:rsidR="00B87D77" w:rsidRPr="00987130" w:rsidRDefault="00B87D77" w:rsidP="00821C21">
                  <w:pPr>
                    <w:jc w:val="both"/>
                    <w:rPr>
                      <w:rFonts w:ascii="Arial" w:hAnsi="Arial" w:cs="Arial"/>
                      <w:color w:val="FF0000"/>
                      <w:sz w:val="16"/>
                      <w:szCs w:val="16"/>
                    </w:rPr>
                  </w:pPr>
                </w:p>
              </w:tc>
              <w:tc>
                <w:tcPr>
                  <w:tcW w:w="1115" w:type="dxa"/>
                  <w:tcBorders>
                    <w:top w:val="single" w:sz="4" w:space="0" w:color="auto"/>
                    <w:left w:val="single" w:sz="4" w:space="0" w:color="auto"/>
                    <w:bottom w:val="single" w:sz="4" w:space="0" w:color="auto"/>
                    <w:right w:val="single" w:sz="4" w:space="0" w:color="auto"/>
                  </w:tcBorders>
                </w:tcPr>
                <w:p w14:paraId="5367DA41" w14:textId="77777777" w:rsidR="00B87D77" w:rsidRPr="00987130" w:rsidRDefault="00B87D77" w:rsidP="00821C21">
                  <w:pPr>
                    <w:jc w:val="both"/>
                    <w:rPr>
                      <w:rFonts w:ascii="Arial" w:hAnsi="Arial" w:cs="Arial"/>
                      <w:color w:val="FF0000"/>
                      <w:sz w:val="16"/>
                      <w:szCs w:val="16"/>
                    </w:rPr>
                  </w:pPr>
                </w:p>
              </w:tc>
              <w:tc>
                <w:tcPr>
                  <w:tcW w:w="1101" w:type="dxa"/>
                  <w:tcBorders>
                    <w:top w:val="single" w:sz="4" w:space="0" w:color="auto"/>
                    <w:left w:val="single" w:sz="4" w:space="0" w:color="auto"/>
                    <w:bottom w:val="single" w:sz="4" w:space="0" w:color="auto"/>
                    <w:right w:val="single" w:sz="4" w:space="0" w:color="auto"/>
                  </w:tcBorders>
                </w:tcPr>
                <w:p w14:paraId="522CD9F0" w14:textId="77777777" w:rsidR="00B87D77" w:rsidRPr="00987130" w:rsidRDefault="00B87D77" w:rsidP="00821C21">
                  <w:pPr>
                    <w:jc w:val="both"/>
                    <w:rPr>
                      <w:rFonts w:ascii="Arial" w:hAnsi="Arial" w:cs="Arial"/>
                      <w:color w:val="FF0000"/>
                      <w:sz w:val="16"/>
                      <w:szCs w:val="16"/>
                    </w:rPr>
                  </w:pPr>
                </w:p>
              </w:tc>
            </w:tr>
            <w:tr w:rsidR="00B87D77" w:rsidRPr="00987130" w14:paraId="6B5BB1D8" w14:textId="77777777" w:rsidTr="00115F2C">
              <w:tc>
                <w:tcPr>
                  <w:tcW w:w="0" w:type="auto"/>
                  <w:tcBorders>
                    <w:right w:val="single" w:sz="4" w:space="0" w:color="auto"/>
                  </w:tcBorders>
                </w:tcPr>
                <w:p w14:paraId="41C85CE6" w14:textId="77777777" w:rsidR="00B87D77" w:rsidRPr="00987130" w:rsidRDefault="00B87D77" w:rsidP="00821C21">
                  <w:pPr>
                    <w:tabs>
                      <w:tab w:val="left" w:pos="2070"/>
                    </w:tabs>
                    <w:autoSpaceDE w:val="0"/>
                    <w:autoSpaceDN w:val="0"/>
                    <w:adjustRightInd w:val="0"/>
                    <w:jc w:val="both"/>
                    <w:rPr>
                      <w:rFonts w:ascii="Arial" w:hAnsi="Arial" w:cs="Arial"/>
                      <w:b/>
                      <w:bCs/>
                      <w:sz w:val="16"/>
                      <w:szCs w:val="16"/>
                    </w:rPr>
                  </w:pPr>
                  <w:r w:rsidRPr="00987130">
                    <w:rPr>
                      <w:rFonts w:ascii="Arial" w:hAnsi="Arial" w:cs="Arial"/>
                      <w:b/>
                      <w:bCs/>
                      <w:sz w:val="16"/>
                      <w:szCs w:val="16"/>
                    </w:rPr>
                    <w:lastRenderedPageBreak/>
                    <w:t>..................</w:t>
                  </w:r>
                </w:p>
              </w:tc>
              <w:tc>
                <w:tcPr>
                  <w:tcW w:w="1518" w:type="dxa"/>
                  <w:tcBorders>
                    <w:right w:val="single" w:sz="4" w:space="0" w:color="auto"/>
                  </w:tcBorders>
                </w:tcPr>
                <w:p w14:paraId="3EA0B77A" w14:textId="77777777" w:rsidR="00B87D77" w:rsidRPr="00987130" w:rsidRDefault="00B87D77" w:rsidP="00821C21">
                  <w:pPr>
                    <w:jc w:val="both"/>
                    <w:rPr>
                      <w:rFonts w:ascii="Arial" w:hAnsi="Arial" w:cs="Arial"/>
                      <w:sz w:val="16"/>
                      <w:szCs w:val="16"/>
                    </w:rPr>
                  </w:pPr>
                </w:p>
              </w:tc>
              <w:tc>
                <w:tcPr>
                  <w:tcW w:w="1425" w:type="dxa"/>
                </w:tcPr>
                <w:p w14:paraId="36AB8795" w14:textId="77777777" w:rsidR="00B87D77" w:rsidRPr="00987130" w:rsidRDefault="00B87D77" w:rsidP="00821C21">
                  <w:pPr>
                    <w:tabs>
                      <w:tab w:val="left" w:pos="2070"/>
                    </w:tabs>
                    <w:autoSpaceDE w:val="0"/>
                    <w:autoSpaceDN w:val="0"/>
                    <w:adjustRightInd w:val="0"/>
                    <w:jc w:val="both"/>
                    <w:rPr>
                      <w:rFonts w:ascii="Arial" w:hAnsi="Arial" w:cs="Arial"/>
                      <w:color w:val="FF0000"/>
                      <w:sz w:val="16"/>
                      <w:szCs w:val="16"/>
                    </w:rPr>
                  </w:pPr>
                </w:p>
              </w:tc>
              <w:tc>
                <w:tcPr>
                  <w:tcW w:w="930" w:type="dxa"/>
                  <w:tcBorders>
                    <w:top w:val="single" w:sz="4" w:space="0" w:color="auto"/>
                    <w:left w:val="single" w:sz="4" w:space="0" w:color="auto"/>
                    <w:bottom w:val="single" w:sz="4" w:space="0" w:color="auto"/>
                    <w:right w:val="single" w:sz="4" w:space="0" w:color="auto"/>
                  </w:tcBorders>
                </w:tcPr>
                <w:p w14:paraId="6D7D24CF" w14:textId="77777777" w:rsidR="00B87D77" w:rsidRPr="00987130" w:rsidRDefault="00B87D77" w:rsidP="00821C21">
                  <w:pPr>
                    <w:jc w:val="both"/>
                    <w:rPr>
                      <w:rFonts w:ascii="Arial" w:hAnsi="Arial" w:cs="Arial"/>
                      <w:color w:val="FF0000"/>
                      <w:sz w:val="16"/>
                      <w:szCs w:val="16"/>
                    </w:rPr>
                  </w:pPr>
                </w:p>
              </w:tc>
              <w:tc>
                <w:tcPr>
                  <w:tcW w:w="1115" w:type="dxa"/>
                  <w:tcBorders>
                    <w:top w:val="single" w:sz="4" w:space="0" w:color="auto"/>
                    <w:left w:val="single" w:sz="4" w:space="0" w:color="auto"/>
                    <w:bottom w:val="single" w:sz="4" w:space="0" w:color="auto"/>
                    <w:right w:val="single" w:sz="4" w:space="0" w:color="auto"/>
                  </w:tcBorders>
                </w:tcPr>
                <w:p w14:paraId="74FA168D" w14:textId="77777777" w:rsidR="00B87D77" w:rsidRPr="00987130" w:rsidRDefault="00B87D77" w:rsidP="00821C21">
                  <w:pPr>
                    <w:jc w:val="both"/>
                    <w:rPr>
                      <w:rFonts w:ascii="Arial" w:hAnsi="Arial" w:cs="Arial"/>
                      <w:color w:val="FF0000"/>
                      <w:sz w:val="16"/>
                      <w:szCs w:val="16"/>
                    </w:rPr>
                  </w:pPr>
                </w:p>
              </w:tc>
              <w:tc>
                <w:tcPr>
                  <w:tcW w:w="1101" w:type="dxa"/>
                  <w:tcBorders>
                    <w:top w:val="single" w:sz="4" w:space="0" w:color="auto"/>
                    <w:left w:val="single" w:sz="4" w:space="0" w:color="auto"/>
                    <w:bottom w:val="single" w:sz="4" w:space="0" w:color="auto"/>
                    <w:right w:val="single" w:sz="4" w:space="0" w:color="auto"/>
                  </w:tcBorders>
                </w:tcPr>
                <w:p w14:paraId="39401B14" w14:textId="77777777" w:rsidR="00B87D77" w:rsidRPr="00987130" w:rsidRDefault="00B87D77" w:rsidP="00821C21">
                  <w:pPr>
                    <w:jc w:val="both"/>
                    <w:rPr>
                      <w:rFonts w:ascii="Arial" w:hAnsi="Arial" w:cs="Arial"/>
                      <w:color w:val="FF0000"/>
                      <w:sz w:val="16"/>
                      <w:szCs w:val="16"/>
                    </w:rPr>
                  </w:pPr>
                </w:p>
              </w:tc>
            </w:tr>
            <w:tr w:rsidR="00B87D77" w:rsidRPr="00987130" w14:paraId="6FCB1CB2" w14:textId="77777777" w:rsidTr="00115F2C">
              <w:tc>
                <w:tcPr>
                  <w:tcW w:w="0" w:type="auto"/>
                  <w:tcBorders>
                    <w:right w:val="single" w:sz="4" w:space="0" w:color="auto"/>
                  </w:tcBorders>
                </w:tcPr>
                <w:p w14:paraId="37C294AB" w14:textId="77777777" w:rsidR="00B87D77" w:rsidRPr="00987130" w:rsidRDefault="00B87D77" w:rsidP="00821C21">
                  <w:pPr>
                    <w:tabs>
                      <w:tab w:val="left" w:pos="2070"/>
                    </w:tabs>
                    <w:autoSpaceDE w:val="0"/>
                    <w:autoSpaceDN w:val="0"/>
                    <w:adjustRightInd w:val="0"/>
                    <w:jc w:val="both"/>
                    <w:rPr>
                      <w:rFonts w:ascii="Arial" w:hAnsi="Arial" w:cs="Arial"/>
                      <w:b/>
                      <w:bCs/>
                      <w:sz w:val="16"/>
                      <w:szCs w:val="16"/>
                    </w:rPr>
                  </w:pPr>
                  <w:r w:rsidRPr="00987130">
                    <w:rPr>
                      <w:rFonts w:ascii="Arial" w:hAnsi="Arial" w:cs="Arial"/>
                      <w:b/>
                      <w:bCs/>
                      <w:sz w:val="16"/>
                      <w:szCs w:val="16"/>
                    </w:rPr>
                    <w:t>Pp „n”</w:t>
                  </w:r>
                </w:p>
              </w:tc>
              <w:tc>
                <w:tcPr>
                  <w:tcW w:w="1518" w:type="dxa"/>
                  <w:tcBorders>
                    <w:right w:val="single" w:sz="4" w:space="0" w:color="auto"/>
                  </w:tcBorders>
                </w:tcPr>
                <w:p w14:paraId="3ECE3EDC" w14:textId="77777777" w:rsidR="00B87D77" w:rsidRPr="00987130" w:rsidRDefault="00B87D77" w:rsidP="00821C21">
                  <w:pPr>
                    <w:jc w:val="both"/>
                    <w:rPr>
                      <w:rFonts w:ascii="Arial" w:hAnsi="Arial" w:cs="Arial"/>
                      <w:sz w:val="16"/>
                      <w:szCs w:val="16"/>
                    </w:rPr>
                  </w:pPr>
                </w:p>
              </w:tc>
              <w:tc>
                <w:tcPr>
                  <w:tcW w:w="1425" w:type="dxa"/>
                </w:tcPr>
                <w:p w14:paraId="094E567E" w14:textId="77777777" w:rsidR="00B87D77" w:rsidRPr="00987130" w:rsidRDefault="00B87D77" w:rsidP="00821C21">
                  <w:pPr>
                    <w:tabs>
                      <w:tab w:val="left" w:pos="2070"/>
                    </w:tabs>
                    <w:autoSpaceDE w:val="0"/>
                    <w:autoSpaceDN w:val="0"/>
                    <w:adjustRightInd w:val="0"/>
                    <w:jc w:val="both"/>
                    <w:rPr>
                      <w:rFonts w:ascii="Arial" w:hAnsi="Arial" w:cs="Arial"/>
                      <w:color w:val="FF0000"/>
                      <w:sz w:val="16"/>
                      <w:szCs w:val="16"/>
                    </w:rPr>
                  </w:pPr>
                </w:p>
              </w:tc>
              <w:tc>
                <w:tcPr>
                  <w:tcW w:w="930" w:type="dxa"/>
                  <w:tcBorders>
                    <w:top w:val="single" w:sz="4" w:space="0" w:color="auto"/>
                    <w:left w:val="single" w:sz="4" w:space="0" w:color="auto"/>
                    <w:bottom w:val="single" w:sz="4" w:space="0" w:color="auto"/>
                    <w:right w:val="single" w:sz="4" w:space="0" w:color="auto"/>
                  </w:tcBorders>
                </w:tcPr>
                <w:p w14:paraId="1D58C7B6" w14:textId="77777777" w:rsidR="00B87D77" w:rsidRPr="00987130" w:rsidRDefault="00B87D77" w:rsidP="00821C21">
                  <w:pPr>
                    <w:jc w:val="both"/>
                    <w:rPr>
                      <w:rFonts w:ascii="Arial" w:hAnsi="Arial" w:cs="Arial"/>
                      <w:color w:val="FF0000"/>
                      <w:sz w:val="16"/>
                      <w:szCs w:val="16"/>
                    </w:rPr>
                  </w:pPr>
                </w:p>
              </w:tc>
              <w:tc>
                <w:tcPr>
                  <w:tcW w:w="1115" w:type="dxa"/>
                  <w:tcBorders>
                    <w:top w:val="single" w:sz="4" w:space="0" w:color="auto"/>
                    <w:left w:val="single" w:sz="4" w:space="0" w:color="auto"/>
                    <w:bottom w:val="single" w:sz="4" w:space="0" w:color="auto"/>
                    <w:right w:val="single" w:sz="4" w:space="0" w:color="auto"/>
                  </w:tcBorders>
                </w:tcPr>
                <w:p w14:paraId="71F263D6" w14:textId="77777777" w:rsidR="00B87D77" w:rsidRPr="00987130" w:rsidRDefault="00B87D77" w:rsidP="00821C21">
                  <w:pPr>
                    <w:jc w:val="both"/>
                    <w:rPr>
                      <w:rFonts w:ascii="Arial" w:hAnsi="Arial" w:cs="Arial"/>
                      <w:color w:val="FF0000"/>
                      <w:sz w:val="16"/>
                      <w:szCs w:val="16"/>
                    </w:rPr>
                  </w:pPr>
                </w:p>
              </w:tc>
              <w:tc>
                <w:tcPr>
                  <w:tcW w:w="1101" w:type="dxa"/>
                  <w:tcBorders>
                    <w:top w:val="single" w:sz="4" w:space="0" w:color="auto"/>
                    <w:left w:val="single" w:sz="4" w:space="0" w:color="auto"/>
                    <w:bottom w:val="single" w:sz="4" w:space="0" w:color="auto"/>
                    <w:right w:val="single" w:sz="4" w:space="0" w:color="auto"/>
                  </w:tcBorders>
                </w:tcPr>
                <w:p w14:paraId="7AECF6F5" w14:textId="77777777" w:rsidR="00B87D77" w:rsidRPr="00987130" w:rsidRDefault="00B87D77" w:rsidP="00821C21">
                  <w:pPr>
                    <w:jc w:val="both"/>
                    <w:rPr>
                      <w:rFonts w:ascii="Arial" w:hAnsi="Arial" w:cs="Arial"/>
                      <w:color w:val="FF0000"/>
                      <w:sz w:val="16"/>
                      <w:szCs w:val="16"/>
                    </w:rPr>
                  </w:pPr>
                </w:p>
              </w:tc>
            </w:tr>
          </w:tbl>
          <w:p w14:paraId="281A9762" w14:textId="1A6C49BE" w:rsidR="00B379DB" w:rsidRDefault="00B379DB" w:rsidP="00B379DB">
            <w:pPr>
              <w:pStyle w:val="ListParagraph"/>
              <w:tabs>
                <w:tab w:val="left" w:pos="522"/>
              </w:tabs>
              <w:autoSpaceDE w:val="0"/>
              <w:autoSpaceDN w:val="0"/>
              <w:adjustRightInd w:val="0"/>
              <w:ind w:left="784"/>
              <w:jc w:val="both"/>
              <w:rPr>
                <w:rFonts w:ascii="Arial" w:hAnsi="Arial" w:cs="Arial"/>
                <w:lang w:val="en-US"/>
              </w:rPr>
            </w:pPr>
          </w:p>
          <w:p w14:paraId="4755ABE1" w14:textId="1209DE72" w:rsidR="00E549C3" w:rsidRDefault="00E549C3" w:rsidP="00E549C3">
            <w:pPr>
              <w:tabs>
                <w:tab w:val="left" w:pos="522"/>
              </w:tabs>
              <w:autoSpaceDE w:val="0"/>
              <w:autoSpaceDN w:val="0"/>
              <w:adjustRightInd w:val="0"/>
              <w:jc w:val="both"/>
              <w:rPr>
                <w:rFonts w:ascii="Arial" w:hAnsi="Arial" w:cs="Arial"/>
                <w:b/>
                <w:bCs/>
              </w:rPr>
            </w:pPr>
            <w:r>
              <w:rPr>
                <w:rFonts w:ascii="Arial" w:hAnsi="Arial" w:cs="Arial"/>
                <w:b/>
                <w:bCs/>
              </w:rPr>
              <w:t>IN EURO:</w:t>
            </w:r>
          </w:p>
          <w:tbl>
            <w:tblPr>
              <w:tblStyle w:val="TableGrid"/>
              <w:tblW w:w="0" w:type="auto"/>
              <w:tblLook w:val="04A0" w:firstRow="1" w:lastRow="0" w:firstColumn="1" w:lastColumn="0" w:noHBand="0" w:noVBand="1"/>
            </w:tblPr>
            <w:tblGrid>
              <w:gridCol w:w="1383"/>
              <w:gridCol w:w="1441"/>
              <w:gridCol w:w="1353"/>
              <w:gridCol w:w="888"/>
              <w:gridCol w:w="1062"/>
              <w:gridCol w:w="978"/>
            </w:tblGrid>
            <w:tr w:rsidR="00E549C3" w:rsidRPr="00987130" w14:paraId="4AFF7D59" w14:textId="77777777" w:rsidTr="00D17B52">
              <w:trPr>
                <w:trHeight w:val="512"/>
              </w:trPr>
              <w:tc>
                <w:tcPr>
                  <w:tcW w:w="0" w:type="auto"/>
                  <w:vAlign w:val="center"/>
                </w:tcPr>
                <w:p w14:paraId="7177DC51" w14:textId="77777777" w:rsidR="00E549C3" w:rsidRPr="00987130" w:rsidRDefault="00E549C3" w:rsidP="00E549C3">
                  <w:pPr>
                    <w:tabs>
                      <w:tab w:val="left" w:pos="2070"/>
                    </w:tabs>
                    <w:autoSpaceDE w:val="0"/>
                    <w:autoSpaceDN w:val="0"/>
                    <w:adjustRightInd w:val="0"/>
                    <w:jc w:val="both"/>
                    <w:rPr>
                      <w:rFonts w:ascii="Arial" w:hAnsi="Arial" w:cs="Arial"/>
                      <w:b/>
                      <w:bCs/>
                      <w:sz w:val="18"/>
                      <w:szCs w:val="18"/>
                    </w:rPr>
                  </w:pPr>
                  <w:r w:rsidRPr="00987130">
                    <w:rPr>
                      <w:rFonts w:ascii="Arial" w:hAnsi="Arial" w:cs="Arial"/>
                      <w:b/>
                      <w:bCs/>
                      <w:sz w:val="18"/>
                      <w:szCs w:val="18"/>
                    </w:rPr>
                    <w:t>Organization</w:t>
                  </w:r>
                  <w:r>
                    <w:rPr>
                      <w:rStyle w:val="FootnoteReference"/>
                      <w:rFonts w:ascii="Arial" w:hAnsi="Arial" w:cs="Arial"/>
                      <w:b/>
                      <w:bCs/>
                      <w:sz w:val="18"/>
                      <w:szCs w:val="18"/>
                    </w:rPr>
                    <w:footnoteReference w:id="5"/>
                  </w:r>
                </w:p>
              </w:tc>
              <w:tc>
                <w:tcPr>
                  <w:tcW w:w="1518" w:type="dxa"/>
                  <w:vAlign w:val="center"/>
                </w:tcPr>
                <w:p w14:paraId="1E4BFF99" w14:textId="77777777" w:rsidR="00E549C3" w:rsidRPr="00987130" w:rsidRDefault="00E549C3" w:rsidP="00E549C3">
                  <w:pPr>
                    <w:tabs>
                      <w:tab w:val="left" w:pos="2070"/>
                    </w:tabs>
                    <w:autoSpaceDE w:val="0"/>
                    <w:autoSpaceDN w:val="0"/>
                    <w:adjustRightInd w:val="0"/>
                    <w:jc w:val="both"/>
                    <w:rPr>
                      <w:rFonts w:ascii="Arial" w:hAnsi="Arial" w:cs="Arial"/>
                      <w:b/>
                      <w:bCs/>
                      <w:sz w:val="18"/>
                      <w:szCs w:val="18"/>
                    </w:rPr>
                  </w:pPr>
                  <w:r w:rsidRPr="00987130">
                    <w:rPr>
                      <w:rFonts w:ascii="Arial" w:hAnsi="Arial" w:cs="Arial"/>
                      <w:b/>
                      <w:bCs/>
                      <w:sz w:val="18"/>
                      <w:szCs w:val="18"/>
                    </w:rPr>
                    <w:t>Total value of non-reimbursable</w:t>
                  </w:r>
                </w:p>
                <w:p w14:paraId="649940E9" w14:textId="22154D84" w:rsidR="00E549C3" w:rsidRPr="00987130" w:rsidRDefault="00E549C3" w:rsidP="00E549C3">
                  <w:pPr>
                    <w:tabs>
                      <w:tab w:val="left" w:pos="2070"/>
                    </w:tabs>
                    <w:autoSpaceDE w:val="0"/>
                    <w:autoSpaceDN w:val="0"/>
                    <w:adjustRightInd w:val="0"/>
                    <w:jc w:val="both"/>
                    <w:rPr>
                      <w:rFonts w:ascii="Arial" w:hAnsi="Arial" w:cs="Arial"/>
                      <w:b/>
                      <w:bCs/>
                      <w:sz w:val="18"/>
                      <w:szCs w:val="18"/>
                    </w:rPr>
                  </w:pPr>
                  <w:r w:rsidRPr="00987130">
                    <w:rPr>
                      <w:rFonts w:ascii="Arial" w:hAnsi="Arial" w:cs="Arial"/>
                      <w:b/>
                      <w:bCs/>
                      <w:sz w:val="18"/>
                      <w:szCs w:val="18"/>
                    </w:rPr>
                    <w:t xml:space="preserve"> financial support (</w:t>
                  </w:r>
                  <w:r>
                    <w:rPr>
                      <w:rFonts w:ascii="Arial" w:hAnsi="Arial" w:cs="Arial"/>
                      <w:b/>
                      <w:bCs/>
                      <w:sz w:val="18"/>
                      <w:szCs w:val="18"/>
                    </w:rPr>
                    <w:t>EUR</w:t>
                  </w:r>
                  <w:r w:rsidRPr="00987130">
                    <w:rPr>
                      <w:rFonts w:ascii="Arial" w:hAnsi="Arial" w:cs="Arial"/>
                      <w:b/>
                      <w:bCs/>
                      <w:sz w:val="18"/>
                      <w:szCs w:val="18"/>
                    </w:rPr>
                    <w:t>)</w:t>
                  </w:r>
                </w:p>
              </w:tc>
              <w:tc>
                <w:tcPr>
                  <w:tcW w:w="1425" w:type="dxa"/>
                  <w:vAlign w:val="center"/>
                </w:tcPr>
                <w:p w14:paraId="665C0A8D" w14:textId="77777777" w:rsidR="00E549C3" w:rsidRPr="00987130" w:rsidRDefault="00E549C3" w:rsidP="00E549C3">
                  <w:pPr>
                    <w:tabs>
                      <w:tab w:val="left" w:pos="2070"/>
                    </w:tabs>
                    <w:autoSpaceDE w:val="0"/>
                    <w:autoSpaceDN w:val="0"/>
                    <w:adjustRightInd w:val="0"/>
                    <w:jc w:val="both"/>
                    <w:rPr>
                      <w:rFonts w:ascii="Arial" w:hAnsi="Arial" w:cs="Arial"/>
                      <w:b/>
                      <w:bCs/>
                      <w:sz w:val="18"/>
                      <w:szCs w:val="18"/>
                    </w:rPr>
                  </w:pPr>
                  <w:r w:rsidRPr="00987130">
                    <w:rPr>
                      <w:rFonts w:ascii="Arial" w:hAnsi="Arial" w:cs="Arial"/>
                      <w:b/>
                      <w:bCs/>
                      <w:sz w:val="18"/>
                      <w:szCs w:val="18"/>
                    </w:rPr>
                    <w:t>Value of the own contribution</w:t>
                  </w:r>
                </w:p>
                <w:p w14:paraId="740DB03E" w14:textId="383FCBD0" w:rsidR="00E549C3" w:rsidRPr="00987130" w:rsidRDefault="00E549C3" w:rsidP="00E549C3">
                  <w:pPr>
                    <w:tabs>
                      <w:tab w:val="left" w:pos="2070"/>
                    </w:tabs>
                    <w:autoSpaceDE w:val="0"/>
                    <w:autoSpaceDN w:val="0"/>
                    <w:adjustRightInd w:val="0"/>
                    <w:jc w:val="both"/>
                    <w:rPr>
                      <w:rFonts w:ascii="Arial" w:hAnsi="Arial" w:cs="Arial"/>
                      <w:b/>
                      <w:bCs/>
                      <w:sz w:val="18"/>
                      <w:szCs w:val="18"/>
                    </w:rPr>
                  </w:pPr>
                  <w:r w:rsidRPr="00987130">
                    <w:rPr>
                      <w:rFonts w:ascii="Arial" w:hAnsi="Arial" w:cs="Arial"/>
                      <w:b/>
                      <w:bCs/>
                      <w:sz w:val="18"/>
                      <w:szCs w:val="18"/>
                    </w:rPr>
                    <w:t>(</w:t>
                  </w:r>
                  <w:r>
                    <w:rPr>
                      <w:rFonts w:ascii="Arial" w:hAnsi="Arial" w:cs="Arial"/>
                      <w:b/>
                      <w:bCs/>
                      <w:sz w:val="18"/>
                      <w:szCs w:val="18"/>
                    </w:rPr>
                    <w:t>EUR</w:t>
                  </w:r>
                  <w:r w:rsidRPr="00987130">
                    <w:rPr>
                      <w:rFonts w:ascii="Arial" w:hAnsi="Arial" w:cs="Arial"/>
                      <w:b/>
                      <w:bCs/>
                      <w:sz w:val="18"/>
                      <w:szCs w:val="18"/>
                    </w:rPr>
                    <w:t>)</w:t>
                  </w:r>
                </w:p>
              </w:tc>
              <w:tc>
                <w:tcPr>
                  <w:tcW w:w="930" w:type="dxa"/>
                  <w:tcBorders>
                    <w:bottom w:val="single" w:sz="4" w:space="0" w:color="auto"/>
                  </w:tcBorders>
                  <w:vAlign w:val="center"/>
                </w:tcPr>
                <w:p w14:paraId="4C2F1F60" w14:textId="77777777" w:rsidR="00E549C3" w:rsidRPr="00987130" w:rsidRDefault="00E549C3" w:rsidP="00E549C3">
                  <w:pPr>
                    <w:tabs>
                      <w:tab w:val="left" w:pos="2070"/>
                    </w:tabs>
                    <w:autoSpaceDE w:val="0"/>
                    <w:autoSpaceDN w:val="0"/>
                    <w:adjustRightInd w:val="0"/>
                    <w:jc w:val="both"/>
                    <w:rPr>
                      <w:rFonts w:ascii="Arial" w:hAnsi="Arial" w:cs="Arial"/>
                      <w:b/>
                      <w:sz w:val="18"/>
                      <w:szCs w:val="18"/>
                    </w:rPr>
                  </w:pPr>
                  <w:r w:rsidRPr="00987130">
                    <w:rPr>
                      <w:rFonts w:ascii="Arial" w:hAnsi="Arial" w:cs="Arial"/>
                      <w:b/>
                      <w:sz w:val="18"/>
                      <w:szCs w:val="18"/>
                    </w:rPr>
                    <w:t>Total eligible value of the Project</w:t>
                  </w:r>
                </w:p>
                <w:p w14:paraId="46D39299" w14:textId="3BB08AE0" w:rsidR="00E549C3" w:rsidRPr="00987130" w:rsidRDefault="00E549C3" w:rsidP="00E549C3">
                  <w:pPr>
                    <w:tabs>
                      <w:tab w:val="left" w:pos="2070"/>
                    </w:tabs>
                    <w:autoSpaceDE w:val="0"/>
                    <w:autoSpaceDN w:val="0"/>
                    <w:adjustRightInd w:val="0"/>
                    <w:jc w:val="both"/>
                    <w:rPr>
                      <w:rFonts w:ascii="Arial" w:hAnsi="Arial" w:cs="Arial"/>
                      <w:b/>
                      <w:bCs/>
                      <w:sz w:val="18"/>
                      <w:szCs w:val="18"/>
                    </w:rPr>
                  </w:pPr>
                  <w:r w:rsidRPr="00987130">
                    <w:rPr>
                      <w:rFonts w:ascii="Arial" w:hAnsi="Arial" w:cs="Arial"/>
                      <w:b/>
                      <w:bCs/>
                      <w:sz w:val="18"/>
                      <w:szCs w:val="18"/>
                    </w:rPr>
                    <w:t>(</w:t>
                  </w:r>
                  <w:r>
                    <w:rPr>
                      <w:rFonts w:ascii="Arial" w:hAnsi="Arial" w:cs="Arial"/>
                      <w:b/>
                      <w:bCs/>
                      <w:sz w:val="18"/>
                      <w:szCs w:val="18"/>
                    </w:rPr>
                    <w:t>EUR</w:t>
                  </w:r>
                  <w:r w:rsidRPr="00987130">
                    <w:rPr>
                      <w:rFonts w:ascii="Arial" w:hAnsi="Arial" w:cs="Arial"/>
                      <w:b/>
                      <w:bCs/>
                      <w:sz w:val="18"/>
                      <w:szCs w:val="18"/>
                    </w:rPr>
                    <w:t>)</w:t>
                  </w:r>
                </w:p>
              </w:tc>
              <w:tc>
                <w:tcPr>
                  <w:tcW w:w="1115" w:type="dxa"/>
                  <w:tcBorders>
                    <w:bottom w:val="single" w:sz="4" w:space="0" w:color="auto"/>
                  </w:tcBorders>
                </w:tcPr>
                <w:p w14:paraId="3DABC090" w14:textId="77777777" w:rsidR="00E549C3" w:rsidRPr="00987130" w:rsidRDefault="00E549C3" w:rsidP="00E549C3">
                  <w:pPr>
                    <w:tabs>
                      <w:tab w:val="left" w:pos="2070"/>
                    </w:tabs>
                    <w:autoSpaceDE w:val="0"/>
                    <w:autoSpaceDN w:val="0"/>
                    <w:adjustRightInd w:val="0"/>
                    <w:jc w:val="both"/>
                    <w:rPr>
                      <w:rFonts w:ascii="Arial" w:hAnsi="Arial" w:cs="Arial"/>
                      <w:b/>
                      <w:sz w:val="18"/>
                      <w:szCs w:val="18"/>
                    </w:rPr>
                  </w:pPr>
                  <w:r w:rsidRPr="00987130">
                    <w:rPr>
                      <w:rFonts w:ascii="Arial" w:hAnsi="Arial" w:cs="Arial"/>
                      <w:b/>
                      <w:sz w:val="18"/>
                      <w:szCs w:val="18"/>
                    </w:rPr>
                    <w:t>Ineligible value</w:t>
                  </w:r>
                </w:p>
                <w:p w14:paraId="01072B02" w14:textId="057560A3" w:rsidR="00E549C3" w:rsidRPr="00987130" w:rsidRDefault="00E549C3" w:rsidP="00E549C3">
                  <w:pPr>
                    <w:tabs>
                      <w:tab w:val="left" w:pos="2070"/>
                    </w:tabs>
                    <w:autoSpaceDE w:val="0"/>
                    <w:autoSpaceDN w:val="0"/>
                    <w:adjustRightInd w:val="0"/>
                    <w:jc w:val="both"/>
                    <w:rPr>
                      <w:rFonts w:ascii="Arial" w:hAnsi="Arial" w:cs="Arial"/>
                      <w:b/>
                      <w:sz w:val="18"/>
                      <w:szCs w:val="18"/>
                    </w:rPr>
                  </w:pPr>
                  <w:r w:rsidRPr="00987130">
                    <w:rPr>
                      <w:rFonts w:ascii="Arial" w:hAnsi="Arial" w:cs="Arial"/>
                      <w:b/>
                      <w:bCs/>
                      <w:sz w:val="18"/>
                      <w:szCs w:val="18"/>
                    </w:rPr>
                    <w:t>(</w:t>
                  </w:r>
                  <w:r>
                    <w:rPr>
                      <w:rFonts w:ascii="Arial" w:hAnsi="Arial" w:cs="Arial"/>
                      <w:b/>
                      <w:bCs/>
                      <w:sz w:val="18"/>
                      <w:szCs w:val="18"/>
                    </w:rPr>
                    <w:t>EUR</w:t>
                  </w:r>
                  <w:r w:rsidRPr="00987130">
                    <w:rPr>
                      <w:rFonts w:ascii="Arial" w:hAnsi="Arial" w:cs="Arial"/>
                      <w:b/>
                      <w:bCs/>
                      <w:sz w:val="18"/>
                      <w:szCs w:val="18"/>
                    </w:rPr>
                    <w:t>)</w:t>
                  </w:r>
                </w:p>
              </w:tc>
              <w:tc>
                <w:tcPr>
                  <w:tcW w:w="1101" w:type="dxa"/>
                  <w:tcBorders>
                    <w:bottom w:val="single" w:sz="4" w:space="0" w:color="auto"/>
                  </w:tcBorders>
                </w:tcPr>
                <w:p w14:paraId="0B09A546" w14:textId="77777777" w:rsidR="00E549C3" w:rsidRPr="00987130" w:rsidRDefault="00E549C3" w:rsidP="00E549C3">
                  <w:pPr>
                    <w:tabs>
                      <w:tab w:val="left" w:pos="2070"/>
                    </w:tabs>
                    <w:autoSpaceDE w:val="0"/>
                    <w:autoSpaceDN w:val="0"/>
                    <w:adjustRightInd w:val="0"/>
                    <w:jc w:val="both"/>
                    <w:rPr>
                      <w:rFonts w:ascii="Arial" w:hAnsi="Arial" w:cs="Arial"/>
                      <w:b/>
                      <w:sz w:val="18"/>
                      <w:szCs w:val="18"/>
                    </w:rPr>
                  </w:pPr>
                  <w:r w:rsidRPr="00987130">
                    <w:rPr>
                      <w:rFonts w:ascii="Arial" w:hAnsi="Arial" w:cs="Arial"/>
                      <w:b/>
                      <w:sz w:val="18"/>
                      <w:szCs w:val="18"/>
                    </w:rPr>
                    <w:t>Total value of the Project</w:t>
                  </w:r>
                </w:p>
                <w:p w14:paraId="0C163517" w14:textId="0C46CE26" w:rsidR="00E549C3" w:rsidRPr="00987130" w:rsidRDefault="00E549C3" w:rsidP="00E549C3">
                  <w:pPr>
                    <w:tabs>
                      <w:tab w:val="left" w:pos="2070"/>
                    </w:tabs>
                    <w:autoSpaceDE w:val="0"/>
                    <w:autoSpaceDN w:val="0"/>
                    <w:adjustRightInd w:val="0"/>
                    <w:jc w:val="both"/>
                    <w:rPr>
                      <w:rFonts w:ascii="Arial" w:hAnsi="Arial" w:cs="Arial"/>
                      <w:b/>
                      <w:sz w:val="18"/>
                      <w:szCs w:val="18"/>
                    </w:rPr>
                  </w:pPr>
                  <w:r w:rsidRPr="00987130">
                    <w:rPr>
                      <w:rFonts w:ascii="Arial" w:hAnsi="Arial" w:cs="Arial"/>
                      <w:b/>
                      <w:bCs/>
                      <w:sz w:val="18"/>
                      <w:szCs w:val="18"/>
                    </w:rPr>
                    <w:t>(</w:t>
                  </w:r>
                  <w:r>
                    <w:rPr>
                      <w:rFonts w:ascii="Arial" w:hAnsi="Arial" w:cs="Arial"/>
                      <w:b/>
                      <w:bCs/>
                      <w:sz w:val="18"/>
                      <w:szCs w:val="18"/>
                    </w:rPr>
                    <w:t>EUR</w:t>
                  </w:r>
                  <w:r w:rsidRPr="00987130">
                    <w:rPr>
                      <w:rFonts w:ascii="Arial" w:hAnsi="Arial" w:cs="Arial"/>
                      <w:b/>
                      <w:bCs/>
                      <w:sz w:val="18"/>
                      <w:szCs w:val="18"/>
                    </w:rPr>
                    <w:t>)</w:t>
                  </w:r>
                </w:p>
              </w:tc>
            </w:tr>
            <w:tr w:rsidR="00E549C3" w:rsidRPr="00987130" w14:paraId="5938F4B9" w14:textId="77777777" w:rsidTr="00D17B52">
              <w:tc>
                <w:tcPr>
                  <w:tcW w:w="0" w:type="auto"/>
                  <w:tcBorders>
                    <w:right w:val="single" w:sz="4" w:space="0" w:color="auto"/>
                  </w:tcBorders>
                </w:tcPr>
                <w:p w14:paraId="46789430" w14:textId="77777777" w:rsidR="00E549C3" w:rsidRPr="00987130" w:rsidRDefault="00E549C3" w:rsidP="00E549C3">
                  <w:pPr>
                    <w:tabs>
                      <w:tab w:val="left" w:pos="2070"/>
                    </w:tabs>
                    <w:autoSpaceDE w:val="0"/>
                    <w:autoSpaceDN w:val="0"/>
                    <w:adjustRightInd w:val="0"/>
                    <w:jc w:val="both"/>
                    <w:rPr>
                      <w:rFonts w:ascii="Arial" w:hAnsi="Arial" w:cs="Arial"/>
                      <w:b/>
                      <w:sz w:val="16"/>
                      <w:szCs w:val="16"/>
                    </w:rPr>
                  </w:pPr>
                  <w:r w:rsidRPr="00987130">
                    <w:rPr>
                      <w:rFonts w:ascii="Arial" w:hAnsi="Arial" w:cs="Arial"/>
                      <w:b/>
                      <w:sz w:val="16"/>
                      <w:szCs w:val="16"/>
                    </w:rPr>
                    <w:t>PP</w:t>
                  </w:r>
                </w:p>
              </w:tc>
              <w:tc>
                <w:tcPr>
                  <w:tcW w:w="1518" w:type="dxa"/>
                  <w:tcBorders>
                    <w:right w:val="single" w:sz="4" w:space="0" w:color="auto"/>
                  </w:tcBorders>
                </w:tcPr>
                <w:p w14:paraId="1AD9D74C" w14:textId="77777777" w:rsidR="00E549C3" w:rsidRPr="00987130" w:rsidRDefault="00E549C3" w:rsidP="00E549C3">
                  <w:pPr>
                    <w:jc w:val="both"/>
                    <w:rPr>
                      <w:rFonts w:ascii="Arial" w:hAnsi="Arial" w:cs="Arial"/>
                      <w:sz w:val="16"/>
                      <w:szCs w:val="16"/>
                    </w:rPr>
                  </w:pPr>
                </w:p>
              </w:tc>
              <w:tc>
                <w:tcPr>
                  <w:tcW w:w="1425" w:type="dxa"/>
                </w:tcPr>
                <w:p w14:paraId="32253AA1" w14:textId="77777777" w:rsidR="00E549C3" w:rsidRPr="00987130" w:rsidRDefault="00E549C3" w:rsidP="00E549C3">
                  <w:pPr>
                    <w:tabs>
                      <w:tab w:val="left" w:pos="2070"/>
                    </w:tabs>
                    <w:autoSpaceDE w:val="0"/>
                    <w:autoSpaceDN w:val="0"/>
                    <w:adjustRightInd w:val="0"/>
                    <w:jc w:val="both"/>
                    <w:rPr>
                      <w:rFonts w:ascii="Arial" w:hAnsi="Arial" w:cs="Arial"/>
                      <w:color w:val="FF0000"/>
                      <w:sz w:val="16"/>
                      <w:szCs w:val="16"/>
                    </w:rPr>
                  </w:pPr>
                </w:p>
              </w:tc>
              <w:tc>
                <w:tcPr>
                  <w:tcW w:w="930" w:type="dxa"/>
                  <w:tcBorders>
                    <w:top w:val="single" w:sz="4" w:space="0" w:color="auto"/>
                    <w:left w:val="single" w:sz="4" w:space="0" w:color="auto"/>
                    <w:bottom w:val="single" w:sz="4" w:space="0" w:color="auto"/>
                    <w:right w:val="single" w:sz="4" w:space="0" w:color="auto"/>
                  </w:tcBorders>
                </w:tcPr>
                <w:p w14:paraId="5946F8EB" w14:textId="77777777" w:rsidR="00E549C3" w:rsidRPr="00987130" w:rsidRDefault="00E549C3" w:rsidP="00E549C3">
                  <w:pPr>
                    <w:jc w:val="both"/>
                    <w:rPr>
                      <w:rFonts w:ascii="Arial" w:hAnsi="Arial" w:cs="Arial"/>
                      <w:color w:val="FF0000"/>
                      <w:sz w:val="16"/>
                      <w:szCs w:val="16"/>
                    </w:rPr>
                  </w:pPr>
                </w:p>
              </w:tc>
              <w:tc>
                <w:tcPr>
                  <w:tcW w:w="1115" w:type="dxa"/>
                  <w:tcBorders>
                    <w:top w:val="single" w:sz="4" w:space="0" w:color="auto"/>
                    <w:left w:val="single" w:sz="4" w:space="0" w:color="auto"/>
                    <w:bottom w:val="single" w:sz="4" w:space="0" w:color="auto"/>
                    <w:right w:val="single" w:sz="4" w:space="0" w:color="auto"/>
                  </w:tcBorders>
                </w:tcPr>
                <w:p w14:paraId="12C845B0" w14:textId="77777777" w:rsidR="00E549C3" w:rsidRPr="00987130" w:rsidRDefault="00E549C3" w:rsidP="00E549C3">
                  <w:pPr>
                    <w:jc w:val="both"/>
                    <w:rPr>
                      <w:rFonts w:ascii="Arial" w:hAnsi="Arial" w:cs="Arial"/>
                      <w:color w:val="FF0000"/>
                      <w:sz w:val="16"/>
                      <w:szCs w:val="16"/>
                    </w:rPr>
                  </w:pPr>
                </w:p>
              </w:tc>
              <w:tc>
                <w:tcPr>
                  <w:tcW w:w="1101" w:type="dxa"/>
                  <w:tcBorders>
                    <w:top w:val="single" w:sz="4" w:space="0" w:color="auto"/>
                    <w:left w:val="single" w:sz="4" w:space="0" w:color="auto"/>
                    <w:bottom w:val="single" w:sz="4" w:space="0" w:color="auto"/>
                    <w:right w:val="single" w:sz="4" w:space="0" w:color="auto"/>
                  </w:tcBorders>
                </w:tcPr>
                <w:p w14:paraId="28261D26" w14:textId="77777777" w:rsidR="00E549C3" w:rsidRPr="00987130" w:rsidRDefault="00E549C3" w:rsidP="00E549C3">
                  <w:pPr>
                    <w:jc w:val="both"/>
                    <w:rPr>
                      <w:rFonts w:ascii="Arial" w:hAnsi="Arial" w:cs="Arial"/>
                      <w:color w:val="FF0000"/>
                      <w:sz w:val="16"/>
                      <w:szCs w:val="16"/>
                    </w:rPr>
                  </w:pPr>
                </w:p>
              </w:tc>
            </w:tr>
            <w:tr w:rsidR="00E549C3" w:rsidRPr="00987130" w14:paraId="0395B3DA" w14:textId="77777777" w:rsidTr="00D17B52">
              <w:tc>
                <w:tcPr>
                  <w:tcW w:w="0" w:type="auto"/>
                  <w:tcBorders>
                    <w:right w:val="single" w:sz="4" w:space="0" w:color="auto"/>
                  </w:tcBorders>
                </w:tcPr>
                <w:p w14:paraId="791146B4" w14:textId="77777777" w:rsidR="00E549C3" w:rsidRPr="00987130" w:rsidRDefault="00E549C3" w:rsidP="00E549C3">
                  <w:pPr>
                    <w:tabs>
                      <w:tab w:val="left" w:pos="2070"/>
                    </w:tabs>
                    <w:autoSpaceDE w:val="0"/>
                    <w:autoSpaceDN w:val="0"/>
                    <w:adjustRightInd w:val="0"/>
                    <w:jc w:val="both"/>
                    <w:rPr>
                      <w:rFonts w:ascii="Arial" w:hAnsi="Arial" w:cs="Arial"/>
                      <w:b/>
                      <w:bCs/>
                      <w:sz w:val="16"/>
                      <w:szCs w:val="16"/>
                    </w:rPr>
                  </w:pPr>
                  <w:r w:rsidRPr="00987130">
                    <w:rPr>
                      <w:rFonts w:ascii="Arial" w:hAnsi="Arial" w:cs="Arial"/>
                      <w:b/>
                      <w:bCs/>
                      <w:sz w:val="16"/>
                      <w:szCs w:val="16"/>
                    </w:rPr>
                    <w:t>Pp 1</w:t>
                  </w:r>
                </w:p>
              </w:tc>
              <w:tc>
                <w:tcPr>
                  <w:tcW w:w="1518" w:type="dxa"/>
                  <w:tcBorders>
                    <w:right w:val="single" w:sz="4" w:space="0" w:color="auto"/>
                  </w:tcBorders>
                </w:tcPr>
                <w:p w14:paraId="26D25E01" w14:textId="77777777" w:rsidR="00E549C3" w:rsidRPr="00987130" w:rsidRDefault="00E549C3" w:rsidP="00E549C3">
                  <w:pPr>
                    <w:jc w:val="both"/>
                    <w:rPr>
                      <w:rFonts w:ascii="Arial" w:hAnsi="Arial" w:cs="Arial"/>
                      <w:sz w:val="16"/>
                      <w:szCs w:val="16"/>
                    </w:rPr>
                  </w:pPr>
                </w:p>
              </w:tc>
              <w:tc>
                <w:tcPr>
                  <w:tcW w:w="1425" w:type="dxa"/>
                </w:tcPr>
                <w:p w14:paraId="6F6D1484" w14:textId="77777777" w:rsidR="00E549C3" w:rsidRPr="00987130" w:rsidRDefault="00E549C3" w:rsidP="00E549C3">
                  <w:pPr>
                    <w:tabs>
                      <w:tab w:val="left" w:pos="2070"/>
                    </w:tabs>
                    <w:autoSpaceDE w:val="0"/>
                    <w:autoSpaceDN w:val="0"/>
                    <w:adjustRightInd w:val="0"/>
                    <w:jc w:val="both"/>
                    <w:rPr>
                      <w:rFonts w:ascii="Arial" w:hAnsi="Arial" w:cs="Arial"/>
                      <w:color w:val="FF0000"/>
                      <w:sz w:val="16"/>
                      <w:szCs w:val="16"/>
                    </w:rPr>
                  </w:pPr>
                </w:p>
              </w:tc>
              <w:tc>
                <w:tcPr>
                  <w:tcW w:w="930" w:type="dxa"/>
                  <w:tcBorders>
                    <w:top w:val="single" w:sz="4" w:space="0" w:color="auto"/>
                    <w:left w:val="single" w:sz="4" w:space="0" w:color="auto"/>
                    <w:bottom w:val="single" w:sz="4" w:space="0" w:color="auto"/>
                    <w:right w:val="single" w:sz="4" w:space="0" w:color="auto"/>
                  </w:tcBorders>
                </w:tcPr>
                <w:p w14:paraId="46B90915" w14:textId="77777777" w:rsidR="00E549C3" w:rsidRPr="00987130" w:rsidRDefault="00E549C3" w:rsidP="00E549C3">
                  <w:pPr>
                    <w:jc w:val="both"/>
                    <w:rPr>
                      <w:rFonts w:ascii="Arial" w:hAnsi="Arial" w:cs="Arial"/>
                      <w:color w:val="FF0000"/>
                      <w:sz w:val="16"/>
                      <w:szCs w:val="16"/>
                    </w:rPr>
                  </w:pPr>
                </w:p>
              </w:tc>
              <w:tc>
                <w:tcPr>
                  <w:tcW w:w="1115" w:type="dxa"/>
                  <w:tcBorders>
                    <w:top w:val="single" w:sz="4" w:space="0" w:color="auto"/>
                    <w:left w:val="single" w:sz="4" w:space="0" w:color="auto"/>
                    <w:bottom w:val="single" w:sz="4" w:space="0" w:color="auto"/>
                    <w:right w:val="single" w:sz="4" w:space="0" w:color="auto"/>
                  </w:tcBorders>
                </w:tcPr>
                <w:p w14:paraId="439E51A8" w14:textId="77777777" w:rsidR="00E549C3" w:rsidRPr="00987130" w:rsidRDefault="00E549C3" w:rsidP="00E549C3">
                  <w:pPr>
                    <w:jc w:val="both"/>
                    <w:rPr>
                      <w:rFonts w:ascii="Arial" w:hAnsi="Arial" w:cs="Arial"/>
                      <w:color w:val="FF0000"/>
                      <w:sz w:val="16"/>
                      <w:szCs w:val="16"/>
                    </w:rPr>
                  </w:pPr>
                </w:p>
              </w:tc>
              <w:tc>
                <w:tcPr>
                  <w:tcW w:w="1101" w:type="dxa"/>
                  <w:tcBorders>
                    <w:top w:val="single" w:sz="4" w:space="0" w:color="auto"/>
                    <w:left w:val="single" w:sz="4" w:space="0" w:color="auto"/>
                    <w:bottom w:val="single" w:sz="4" w:space="0" w:color="auto"/>
                    <w:right w:val="single" w:sz="4" w:space="0" w:color="auto"/>
                  </w:tcBorders>
                </w:tcPr>
                <w:p w14:paraId="2BAF6A81" w14:textId="77777777" w:rsidR="00E549C3" w:rsidRPr="00987130" w:rsidRDefault="00E549C3" w:rsidP="00E549C3">
                  <w:pPr>
                    <w:jc w:val="both"/>
                    <w:rPr>
                      <w:rFonts w:ascii="Arial" w:hAnsi="Arial" w:cs="Arial"/>
                      <w:color w:val="FF0000"/>
                      <w:sz w:val="16"/>
                      <w:szCs w:val="16"/>
                    </w:rPr>
                  </w:pPr>
                </w:p>
              </w:tc>
            </w:tr>
            <w:tr w:rsidR="00E549C3" w:rsidRPr="00987130" w14:paraId="439800D5" w14:textId="77777777" w:rsidTr="00D17B52">
              <w:tc>
                <w:tcPr>
                  <w:tcW w:w="0" w:type="auto"/>
                  <w:tcBorders>
                    <w:right w:val="single" w:sz="4" w:space="0" w:color="auto"/>
                  </w:tcBorders>
                </w:tcPr>
                <w:p w14:paraId="212175A2" w14:textId="77777777" w:rsidR="00E549C3" w:rsidRPr="00987130" w:rsidRDefault="00E549C3" w:rsidP="00E549C3">
                  <w:pPr>
                    <w:tabs>
                      <w:tab w:val="left" w:pos="2070"/>
                    </w:tabs>
                    <w:autoSpaceDE w:val="0"/>
                    <w:autoSpaceDN w:val="0"/>
                    <w:adjustRightInd w:val="0"/>
                    <w:jc w:val="both"/>
                    <w:rPr>
                      <w:rFonts w:ascii="Arial" w:hAnsi="Arial" w:cs="Arial"/>
                      <w:b/>
                      <w:bCs/>
                      <w:sz w:val="16"/>
                      <w:szCs w:val="16"/>
                    </w:rPr>
                  </w:pPr>
                  <w:r w:rsidRPr="00987130">
                    <w:rPr>
                      <w:rFonts w:ascii="Arial" w:hAnsi="Arial" w:cs="Arial"/>
                      <w:b/>
                      <w:bCs/>
                      <w:sz w:val="16"/>
                      <w:szCs w:val="16"/>
                    </w:rPr>
                    <w:t>..................</w:t>
                  </w:r>
                </w:p>
              </w:tc>
              <w:tc>
                <w:tcPr>
                  <w:tcW w:w="1518" w:type="dxa"/>
                  <w:tcBorders>
                    <w:right w:val="single" w:sz="4" w:space="0" w:color="auto"/>
                  </w:tcBorders>
                </w:tcPr>
                <w:p w14:paraId="1BAA8D9D" w14:textId="77777777" w:rsidR="00E549C3" w:rsidRPr="00987130" w:rsidRDefault="00E549C3" w:rsidP="00E549C3">
                  <w:pPr>
                    <w:jc w:val="both"/>
                    <w:rPr>
                      <w:rFonts w:ascii="Arial" w:hAnsi="Arial" w:cs="Arial"/>
                      <w:sz w:val="16"/>
                      <w:szCs w:val="16"/>
                    </w:rPr>
                  </w:pPr>
                </w:p>
              </w:tc>
              <w:tc>
                <w:tcPr>
                  <w:tcW w:w="1425" w:type="dxa"/>
                </w:tcPr>
                <w:p w14:paraId="790777A1" w14:textId="77777777" w:rsidR="00E549C3" w:rsidRPr="00987130" w:rsidRDefault="00E549C3" w:rsidP="00E549C3">
                  <w:pPr>
                    <w:tabs>
                      <w:tab w:val="left" w:pos="2070"/>
                    </w:tabs>
                    <w:autoSpaceDE w:val="0"/>
                    <w:autoSpaceDN w:val="0"/>
                    <w:adjustRightInd w:val="0"/>
                    <w:jc w:val="both"/>
                    <w:rPr>
                      <w:rFonts w:ascii="Arial" w:hAnsi="Arial" w:cs="Arial"/>
                      <w:color w:val="FF0000"/>
                      <w:sz w:val="16"/>
                      <w:szCs w:val="16"/>
                    </w:rPr>
                  </w:pPr>
                </w:p>
              </w:tc>
              <w:tc>
                <w:tcPr>
                  <w:tcW w:w="930" w:type="dxa"/>
                  <w:tcBorders>
                    <w:top w:val="single" w:sz="4" w:space="0" w:color="auto"/>
                    <w:left w:val="single" w:sz="4" w:space="0" w:color="auto"/>
                    <w:bottom w:val="single" w:sz="4" w:space="0" w:color="auto"/>
                    <w:right w:val="single" w:sz="4" w:space="0" w:color="auto"/>
                  </w:tcBorders>
                </w:tcPr>
                <w:p w14:paraId="2E855326" w14:textId="77777777" w:rsidR="00E549C3" w:rsidRPr="00987130" w:rsidRDefault="00E549C3" w:rsidP="00E549C3">
                  <w:pPr>
                    <w:jc w:val="both"/>
                    <w:rPr>
                      <w:rFonts w:ascii="Arial" w:hAnsi="Arial" w:cs="Arial"/>
                      <w:color w:val="FF0000"/>
                      <w:sz w:val="16"/>
                      <w:szCs w:val="16"/>
                    </w:rPr>
                  </w:pPr>
                </w:p>
              </w:tc>
              <w:tc>
                <w:tcPr>
                  <w:tcW w:w="1115" w:type="dxa"/>
                  <w:tcBorders>
                    <w:top w:val="single" w:sz="4" w:space="0" w:color="auto"/>
                    <w:left w:val="single" w:sz="4" w:space="0" w:color="auto"/>
                    <w:bottom w:val="single" w:sz="4" w:space="0" w:color="auto"/>
                    <w:right w:val="single" w:sz="4" w:space="0" w:color="auto"/>
                  </w:tcBorders>
                </w:tcPr>
                <w:p w14:paraId="4BD3B5CA" w14:textId="77777777" w:rsidR="00E549C3" w:rsidRPr="00987130" w:rsidRDefault="00E549C3" w:rsidP="00E549C3">
                  <w:pPr>
                    <w:jc w:val="both"/>
                    <w:rPr>
                      <w:rFonts w:ascii="Arial" w:hAnsi="Arial" w:cs="Arial"/>
                      <w:color w:val="FF0000"/>
                      <w:sz w:val="16"/>
                      <w:szCs w:val="16"/>
                    </w:rPr>
                  </w:pPr>
                </w:p>
              </w:tc>
              <w:tc>
                <w:tcPr>
                  <w:tcW w:w="1101" w:type="dxa"/>
                  <w:tcBorders>
                    <w:top w:val="single" w:sz="4" w:space="0" w:color="auto"/>
                    <w:left w:val="single" w:sz="4" w:space="0" w:color="auto"/>
                    <w:bottom w:val="single" w:sz="4" w:space="0" w:color="auto"/>
                    <w:right w:val="single" w:sz="4" w:space="0" w:color="auto"/>
                  </w:tcBorders>
                </w:tcPr>
                <w:p w14:paraId="13F1F02F" w14:textId="77777777" w:rsidR="00E549C3" w:rsidRPr="00987130" w:rsidRDefault="00E549C3" w:rsidP="00E549C3">
                  <w:pPr>
                    <w:jc w:val="both"/>
                    <w:rPr>
                      <w:rFonts w:ascii="Arial" w:hAnsi="Arial" w:cs="Arial"/>
                      <w:color w:val="FF0000"/>
                      <w:sz w:val="16"/>
                      <w:szCs w:val="16"/>
                    </w:rPr>
                  </w:pPr>
                </w:p>
              </w:tc>
            </w:tr>
            <w:tr w:rsidR="00E549C3" w:rsidRPr="00987130" w14:paraId="2E751349" w14:textId="77777777" w:rsidTr="00D17B52">
              <w:tc>
                <w:tcPr>
                  <w:tcW w:w="0" w:type="auto"/>
                  <w:tcBorders>
                    <w:right w:val="single" w:sz="4" w:space="0" w:color="auto"/>
                  </w:tcBorders>
                </w:tcPr>
                <w:p w14:paraId="3964C957" w14:textId="77777777" w:rsidR="00E549C3" w:rsidRPr="00987130" w:rsidRDefault="00E549C3" w:rsidP="00E549C3">
                  <w:pPr>
                    <w:tabs>
                      <w:tab w:val="left" w:pos="2070"/>
                    </w:tabs>
                    <w:autoSpaceDE w:val="0"/>
                    <w:autoSpaceDN w:val="0"/>
                    <w:adjustRightInd w:val="0"/>
                    <w:jc w:val="both"/>
                    <w:rPr>
                      <w:rFonts w:ascii="Arial" w:hAnsi="Arial" w:cs="Arial"/>
                      <w:b/>
                      <w:bCs/>
                      <w:sz w:val="16"/>
                      <w:szCs w:val="16"/>
                    </w:rPr>
                  </w:pPr>
                  <w:r w:rsidRPr="00987130">
                    <w:rPr>
                      <w:rFonts w:ascii="Arial" w:hAnsi="Arial" w:cs="Arial"/>
                      <w:b/>
                      <w:bCs/>
                      <w:sz w:val="16"/>
                      <w:szCs w:val="16"/>
                    </w:rPr>
                    <w:t>Pp „n”</w:t>
                  </w:r>
                </w:p>
              </w:tc>
              <w:tc>
                <w:tcPr>
                  <w:tcW w:w="1518" w:type="dxa"/>
                  <w:tcBorders>
                    <w:right w:val="single" w:sz="4" w:space="0" w:color="auto"/>
                  </w:tcBorders>
                </w:tcPr>
                <w:p w14:paraId="6A8CDFE7" w14:textId="77777777" w:rsidR="00E549C3" w:rsidRPr="00987130" w:rsidRDefault="00E549C3" w:rsidP="00E549C3">
                  <w:pPr>
                    <w:jc w:val="both"/>
                    <w:rPr>
                      <w:rFonts w:ascii="Arial" w:hAnsi="Arial" w:cs="Arial"/>
                      <w:sz w:val="16"/>
                      <w:szCs w:val="16"/>
                    </w:rPr>
                  </w:pPr>
                </w:p>
              </w:tc>
              <w:tc>
                <w:tcPr>
                  <w:tcW w:w="1425" w:type="dxa"/>
                </w:tcPr>
                <w:p w14:paraId="39767DD4" w14:textId="77777777" w:rsidR="00E549C3" w:rsidRPr="00987130" w:rsidRDefault="00E549C3" w:rsidP="00E549C3">
                  <w:pPr>
                    <w:tabs>
                      <w:tab w:val="left" w:pos="2070"/>
                    </w:tabs>
                    <w:autoSpaceDE w:val="0"/>
                    <w:autoSpaceDN w:val="0"/>
                    <w:adjustRightInd w:val="0"/>
                    <w:jc w:val="both"/>
                    <w:rPr>
                      <w:rFonts w:ascii="Arial" w:hAnsi="Arial" w:cs="Arial"/>
                      <w:color w:val="FF0000"/>
                      <w:sz w:val="16"/>
                      <w:szCs w:val="16"/>
                    </w:rPr>
                  </w:pPr>
                </w:p>
              </w:tc>
              <w:tc>
                <w:tcPr>
                  <w:tcW w:w="930" w:type="dxa"/>
                  <w:tcBorders>
                    <w:top w:val="single" w:sz="4" w:space="0" w:color="auto"/>
                    <w:left w:val="single" w:sz="4" w:space="0" w:color="auto"/>
                    <w:bottom w:val="single" w:sz="4" w:space="0" w:color="auto"/>
                    <w:right w:val="single" w:sz="4" w:space="0" w:color="auto"/>
                  </w:tcBorders>
                </w:tcPr>
                <w:p w14:paraId="11C610D9" w14:textId="77777777" w:rsidR="00E549C3" w:rsidRPr="00987130" w:rsidRDefault="00E549C3" w:rsidP="00E549C3">
                  <w:pPr>
                    <w:jc w:val="both"/>
                    <w:rPr>
                      <w:rFonts w:ascii="Arial" w:hAnsi="Arial" w:cs="Arial"/>
                      <w:color w:val="FF0000"/>
                      <w:sz w:val="16"/>
                      <w:szCs w:val="16"/>
                    </w:rPr>
                  </w:pPr>
                </w:p>
              </w:tc>
              <w:tc>
                <w:tcPr>
                  <w:tcW w:w="1115" w:type="dxa"/>
                  <w:tcBorders>
                    <w:top w:val="single" w:sz="4" w:space="0" w:color="auto"/>
                    <w:left w:val="single" w:sz="4" w:space="0" w:color="auto"/>
                    <w:bottom w:val="single" w:sz="4" w:space="0" w:color="auto"/>
                    <w:right w:val="single" w:sz="4" w:space="0" w:color="auto"/>
                  </w:tcBorders>
                </w:tcPr>
                <w:p w14:paraId="76811EB5" w14:textId="77777777" w:rsidR="00E549C3" w:rsidRPr="00987130" w:rsidRDefault="00E549C3" w:rsidP="00E549C3">
                  <w:pPr>
                    <w:jc w:val="both"/>
                    <w:rPr>
                      <w:rFonts w:ascii="Arial" w:hAnsi="Arial" w:cs="Arial"/>
                      <w:color w:val="FF0000"/>
                      <w:sz w:val="16"/>
                      <w:szCs w:val="16"/>
                    </w:rPr>
                  </w:pPr>
                </w:p>
              </w:tc>
              <w:tc>
                <w:tcPr>
                  <w:tcW w:w="1101" w:type="dxa"/>
                  <w:tcBorders>
                    <w:top w:val="single" w:sz="4" w:space="0" w:color="auto"/>
                    <w:left w:val="single" w:sz="4" w:space="0" w:color="auto"/>
                    <w:bottom w:val="single" w:sz="4" w:space="0" w:color="auto"/>
                    <w:right w:val="single" w:sz="4" w:space="0" w:color="auto"/>
                  </w:tcBorders>
                </w:tcPr>
                <w:p w14:paraId="528409B4" w14:textId="77777777" w:rsidR="00E549C3" w:rsidRPr="00987130" w:rsidRDefault="00E549C3" w:rsidP="00E549C3">
                  <w:pPr>
                    <w:jc w:val="both"/>
                    <w:rPr>
                      <w:rFonts w:ascii="Arial" w:hAnsi="Arial" w:cs="Arial"/>
                      <w:color w:val="FF0000"/>
                      <w:sz w:val="16"/>
                      <w:szCs w:val="16"/>
                    </w:rPr>
                  </w:pPr>
                </w:p>
              </w:tc>
            </w:tr>
          </w:tbl>
          <w:p w14:paraId="1FA76740" w14:textId="77777777" w:rsidR="00E549C3" w:rsidRPr="00D35E66" w:rsidRDefault="00E549C3" w:rsidP="00D35E66">
            <w:pPr>
              <w:tabs>
                <w:tab w:val="left" w:pos="522"/>
              </w:tabs>
              <w:autoSpaceDE w:val="0"/>
              <w:autoSpaceDN w:val="0"/>
              <w:adjustRightInd w:val="0"/>
              <w:jc w:val="both"/>
              <w:rPr>
                <w:rFonts w:ascii="Arial" w:hAnsi="Arial" w:cs="Arial"/>
                <w:b/>
                <w:bCs/>
              </w:rPr>
            </w:pPr>
          </w:p>
          <w:p w14:paraId="4FD2EE4F" w14:textId="58EA1AFF" w:rsidR="00B87D77" w:rsidRPr="00987130" w:rsidRDefault="00B87D77" w:rsidP="00BE57D3">
            <w:pPr>
              <w:pStyle w:val="ListParagraph"/>
              <w:numPr>
                <w:ilvl w:val="0"/>
                <w:numId w:val="4"/>
              </w:numPr>
              <w:tabs>
                <w:tab w:val="left" w:pos="522"/>
              </w:tabs>
              <w:autoSpaceDE w:val="0"/>
              <w:autoSpaceDN w:val="0"/>
              <w:adjustRightInd w:val="0"/>
              <w:ind w:left="784"/>
              <w:jc w:val="both"/>
              <w:rPr>
                <w:rFonts w:ascii="Arial" w:hAnsi="Arial" w:cs="Arial"/>
                <w:sz w:val="20"/>
                <w:szCs w:val="20"/>
                <w:lang w:val="en-US"/>
              </w:rPr>
            </w:pPr>
            <w:r w:rsidRPr="00987130">
              <w:rPr>
                <w:rFonts w:ascii="Arial" w:hAnsi="Arial" w:cs="Arial"/>
                <w:sz w:val="20"/>
                <w:szCs w:val="20"/>
                <w:lang w:val="en-US"/>
              </w:rPr>
              <w:t xml:space="preserve">The individual budget of the Project Promoter and each Project partner constitutes Annexes 2, </w:t>
            </w:r>
            <w:proofErr w:type="gramStart"/>
            <w:r w:rsidRPr="00987130">
              <w:rPr>
                <w:rFonts w:ascii="Arial" w:hAnsi="Arial" w:cs="Arial"/>
                <w:sz w:val="20"/>
                <w:szCs w:val="20"/>
                <w:lang w:val="en-US"/>
              </w:rPr>
              <w:t>3 ..</w:t>
            </w:r>
            <w:proofErr w:type="gramEnd"/>
            <w:r w:rsidRPr="00987130">
              <w:rPr>
                <w:rFonts w:ascii="Arial" w:hAnsi="Arial" w:cs="Arial"/>
                <w:sz w:val="20"/>
                <w:szCs w:val="20"/>
                <w:lang w:val="en-US"/>
              </w:rPr>
              <w:t xml:space="preserve"> to the Agreement.</w:t>
            </w:r>
          </w:p>
          <w:p w14:paraId="6A0D1CB8" w14:textId="4EBC7828" w:rsidR="00B87D77" w:rsidRPr="00987130" w:rsidRDefault="00B87D77" w:rsidP="00BE57D3">
            <w:pPr>
              <w:pStyle w:val="ListParagraph"/>
              <w:numPr>
                <w:ilvl w:val="0"/>
                <w:numId w:val="4"/>
              </w:numPr>
              <w:tabs>
                <w:tab w:val="left" w:pos="522"/>
              </w:tabs>
              <w:autoSpaceDE w:val="0"/>
              <w:autoSpaceDN w:val="0"/>
              <w:adjustRightInd w:val="0"/>
              <w:ind w:left="784"/>
              <w:jc w:val="both"/>
              <w:rPr>
                <w:rFonts w:ascii="Arial" w:hAnsi="Arial" w:cs="Arial"/>
                <w:sz w:val="20"/>
                <w:szCs w:val="20"/>
                <w:lang w:val="en-US"/>
              </w:rPr>
            </w:pPr>
            <w:r w:rsidRPr="00987130">
              <w:rPr>
                <w:rFonts w:ascii="Arial" w:hAnsi="Arial" w:cs="Arial"/>
                <w:sz w:val="20"/>
                <w:szCs w:val="20"/>
                <w:lang w:val="en-US"/>
              </w:rPr>
              <w:t xml:space="preserve">The expenditure incurred by the project </w:t>
            </w:r>
            <w:r w:rsidR="00B379DB" w:rsidRPr="00987130">
              <w:rPr>
                <w:rFonts w:ascii="Arial" w:hAnsi="Arial" w:cs="Arial"/>
                <w:sz w:val="20"/>
                <w:szCs w:val="20"/>
                <w:lang w:val="en-US"/>
              </w:rPr>
              <w:t>P</w:t>
            </w:r>
            <w:r w:rsidRPr="00987130">
              <w:rPr>
                <w:rFonts w:ascii="Arial" w:hAnsi="Arial" w:cs="Arial"/>
                <w:sz w:val="20"/>
                <w:szCs w:val="20"/>
                <w:lang w:val="en-US"/>
              </w:rPr>
              <w:t>artners must comply with the Legal framework, principles, rules and general and specific conditions regarding the eligibility of expenditure included in the Regulation on the implementation of the EEA Financial Mechanism 2014-2021 and the Financing Contract.</w:t>
            </w:r>
          </w:p>
          <w:p w14:paraId="1413BEC0" w14:textId="0C3E807B" w:rsidR="00B87D77" w:rsidRPr="00987130" w:rsidRDefault="00B87D77" w:rsidP="00BE57D3">
            <w:pPr>
              <w:pStyle w:val="ListParagraph"/>
              <w:numPr>
                <w:ilvl w:val="0"/>
                <w:numId w:val="4"/>
              </w:numPr>
              <w:tabs>
                <w:tab w:val="left" w:pos="522"/>
              </w:tabs>
              <w:autoSpaceDE w:val="0"/>
              <w:autoSpaceDN w:val="0"/>
              <w:adjustRightInd w:val="0"/>
              <w:ind w:left="784"/>
              <w:jc w:val="both"/>
              <w:rPr>
                <w:rFonts w:ascii="Arial" w:hAnsi="Arial" w:cs="Arial"/>
                <w:sz w:val="20"/>
                <w:szCs w:val="20"/>
                <w:lang w:val="en-US"/>
              </w:rPr>
            </w:pPr>
            <w:r w:rsidRPr="00987130">
              <w:rPr>
                <w:rFonts w:ascii="Arial" w:hAnsi="Arial" w:cs="Arial"/>
                <w:sz w:val="20"/>
                <w:szCs w:val="20"/>
                <w:lang w:val="en-US"/>
              </w:rPr>
              <w:t>For all types of expenditure included in the budget (with the exception of indirect costs) it will be taken into account that justifying expenses must be based on supporting documents (evidence of market prospecting, offers, similar contracts or any other supporting documents considered useful). The costs will be realistically estimated and their need must be justified in relation to the activities to be carried out and their complexity. They must be reasonable and in line with market prices.</w:t>
            </w:r>
          </w:p>
          <w:p w14:paraId="54D39AE4" w14:textId="77777777" w:rsidR="00987130" w:rsidRPr="00987130" w:rsidRDefault="00987130" w:rsidP="00987130">
            <w:pPr>
              <w:pStyle w:val="ListParagraph"/>
              <w:tabs>
                <w:tab w:val="left" w:pos="522"/>
              </w:tabs>
              <w:autoSpaceDE w:val="0"/>
              <w:autoSpaceDN w:val="0"/>
              <w:adjustRightInd w:val="0"/>
              <w:ind w:left="784"/>
              <w:jc w:val="both"/>
              <w:rPr>
                <w:rFonts w:ascii="Arial" w:hAnsi="Arial" w:cs="Arial"/>
                <w:sz w:val="20"/>
                <w:szCs w:val="20"/>
                <w:lang w:val="en-US"/>
              </w:rPr>
            </w:pPr>
          </w:p>
          <w:p w14:paraId="2C53E193" w14:textId="4C290062" w:rsidR="000D6EE8" w:rsidRPr="000D6EE8" w:rsidRDefault="000D6EE8" w:rsidP="00BE57D3">
            <w:pPr>
              <w:pStyle w:val="ListParagraph"/>
              <w:numPr>
                <w:ilvl w:val="0"/>
                <w:numId w:val="4"/>
              </w:numPr>
              <w:tabs>
                <w:tab w:val="left" w:pos="522"/>
              </w:tabs>
              <w:autoSpaceDE w:val="0"/>
              <w:autoSpaceDN w:val="0"/>
              <w:adjustRightInd w:val="0"/>
              <w:jc w:val="both"/>
              <w:rPr>
                <w:rFonts w:ascii="Arial" w:hAnsi="Arial" w:cs="Arial"/>
                <w:lang w:val="en-US"/>
              </w:rPr>
            </w:pPr>
            <w:r>
              <w:rPr>
                <w:rFonts w:ascii="Arial" w:hAnsi="Arial" w:cs="Arial"/>
                <w:sz w:val="20"/>
                <w:szCs w:val="20"/>
                <w:lang w:val="en-US"/>
              </w:rPr>
              <w:t>T</w:t>
            </w:r>
            <w:r w:rsidRPr="000D6EE8">
              <w:rPr>
                <w:rFonts w:ascii="Arial" w:hAnsi="Arial" w:cs="Arial"/>
                <w:sz w:val="20"/>
                <w:szCs w:val="20"/>
                <w:lang w:val="en-US"/>
              </w:rPr>
              <w:t xml:space="preserve">he same category of expenditure as for the </w:t>
            </w:r>
            <w:r>
              <w:rPr>
                <w:rFonts w:ascii="Arial" w:hAnsi="Arial" w:cs="Arial"/>
                <w:sz w:val="20"/>
                <w:szCs w:val="20"/>
                <w:lang w:val="en-US"/>
              </w:rPr>
              <w:t>P</w:t>
            </w:r>
            <w:r w:rsidRPr="000D6EE8">
              <w:rPr>
                <w:rFonts w:ascii="Arial" w:hAnsi="Arial" w:cs="Arial"/>
                <w:sz w:val="20"/>
                <w:szCs w:val="20"/>
                <w:lang w:val="en-US"/>
              </w:rPr>
              <w:t xml:space="preserve">roject </w:t>
            </w:r>
            <w:r>
              <w:rPr>
                <w:rFonts w:ascii="Arial" w:hAnsi="Arial" w:cs="Arial"/>
                <w:sz w:val="20"/>
                <w:szCs w:val="20"/>
                <w:lang w:val="en-US"/>
              </w:rPr>
              <w:t>P</w:t>
            </w:r>
            <w:r w:rsidRPr="000D6EE8">
              <w:rPr>
                <w:rFonts w:ascii="Arial" w:hAnsi="Arial" w:cs="Arial"/>
                <w:sz w:val="20"/>
                <w:szCs w:val="20"/>
                <w:lang w:val="en-US"/>
              </w:rPr>
              <w:t xml:space="preserve">romoter is eligible for project </w:t>
            </w:r>
            <w:r>
              <w:rPr>
                <w:rFonts w:ascii="Arial" w:hAnsi="Arial" w:cs="Arial"/>
                <w:sz w:val="20"/>
                <w:szCs w:val="20"/>
                <w:lang w:val="en-US"/>
              </w:rPr>
              <w:t>P</w:t>
            </w:r>
            <w:r w:rsidRPr="000D6EE8">
              <w:rPr>
                <w:rFonts w:ascii="Arial" w:hAnsi="Arial" w:cs="Arial"/>
                <w:sz w:val="20"/>
                <w:szCs w:val="20"/>
                <w:lang w:val="en-US"/>
              </w:rPr>
              <w:t xml:space="preserve">artners in Romania, with the exception of indirect expenditure, monument restoration expenditure and project audit, which can only be carried out by the project </w:t>
            </w:r>
            <w:r>
              <w:rPr>
                <w:rFonts w:ascii="Arial" w:hAnsi="Arial" w:cs="Arial"/>
                <w:sz w:val="20"/>
                <w:szCs w:val="20"/>
                <w:lang w:val="en-US"/>
              </w:rPr>
              <w:t>P</w:t>
            </w:r>
            <w:r w:rsidRPr="000D6EE8">
              <w:rPr>
                <w:rFonts w:ascii="Arial" w:hAnsi="Arial" w:cs="Arial"/>
                <w:sz w:val="20"/>
                <w:szCs w:val="20"/>
                <w:lang w:val="en-US"/>
              </w:rPr>
              <w:t>romoter.</w:t>
            </w:r>
            <w:r w:rsidR="00B379DB" w:rsidRPr="000D6EE8">
              <w:rPr>
                <w:rFonts w:ascii="Arial" w:hAnsi="Arial" w:cs="Arial"/>
                <w:lang w:val="en-US"/>
              </w:rPr>
              <w:t xml:space="preserve"> </w:t>
            </w:r>
          </w:p>
          <w:p w14:paraId="1D299444" w14:textId="77777777" w:rsidR="000D6EE8" w:rsidRPr="000D6EE8" w:rsidRDefault="000D6EE8" w:rsidP="00BE57D3">
            <w:pPr>
              <w:pStyle w:val="ListParagraph"/>
              <w:numPr>
                <w:ilvl w:val="0"/>
                <w:numId w:val="4"/>
              </w:numPr>
              <w:tabs>
                <w:tab w:val="left" w:pos="522"/>
              </w:tabs>
              <w:autoSpaceDE w:val="0"/>
              <w:autoSpaceDN w:val="0"/>
              <w:adjustRightInd w:val="0"/>
              <w:jc w:val="both"/>
              <w:rPr>
                <w:rFonts w:ascii="Arial" w:hAnsi="Arial" w:cs="Arial"/>
                <w:lang w:val="en-US"/>
              </w:rPr>
            </w:pPr>
            <w:r w:rsidRPr="000D6EE8">
              <w:rPr>
                <w:rFonts w:ascii="Arial" w:hAnsi="Arial" w:cs="Arial"/>
                <w:color w:val="000000"/>
                <w:sz w:val="20"/>
                <w:szCs w:val="20"/>
                <w:shd w:val="clear" w:color="auto" w:fill="FFFFFF"/>
              </w:rPr>
              <w:t>Only the following types of expenditure will be eligible for project Partners in the donor States:</w:t>
            </w:r>
          </w:p>
          <w:p w14:paraId="5B32D16A" w14:textId="77777777" w:rsidR="000D6EE8" w:rsidRPr="000D6EE8" w:rsidRDefault="000D6EE8" w:rsidP="00BE57D3">
            <w:pPr>
              <w:pStyle w:val="ListParagraph"/>
              <w:numPr>
                <w:ilvl w:val="0"/>
                <w:numId w:val="21"/>
              </w:numPr>
              <w:tabs>
                <w:tab w:val="left" w:pos="522"/>
              </w:tabs>
              <w:autoSpaceDE w:val="0"/>
              <w:autoSpaceDN w:val="0"/>
              <w:adjustRightInd w:val="0"/>
              <w:jc w:val="both"/>
              <w:rPr>
                <w:rFonts w:ascii="Arial" w:hAnsi="Arial" w:cs="Arial"/>
                <w:lang w:val="en-US"/>
              </w:rPr>
            </w:pPr>
            <w:r w:rsidRPr="000D6EE8">
              <w:rPr>
                <w:rFonts w:ascii="Arial" w:hAnsi="Arial" w:cs="Arial"/>
                <w:color w:val="000000"/>
                <w:sz w:val="20"/>
                <w:szCs w:val="20"/>
                <w:shd w:val="clear" w:color="auto" w:fill="FFFFFF"/>
              </w:rPr>
              <w:t>personnel costs, representing the wages and salaries involved and other legal costs, provided that they correspond to the project partner's usual policy on remuneration;</w:t>
            </w:r>
          </w:p>
          <w:p w14:paraId="4B5CD6B0" w14:textId="77777777" w:rsidR="000D6EE8" w:rsidRPr="000D6EE8" w:rsidRDefault="000D6EE8" w:rsidP="00BE57D3">
            <w:pPr>
              <w:pStyle w:val="ListParagraph"/>
              <w:numPr>
                <w:ilvl w:val="0"/>
                <w:numId w:val="21"/>
              </w:numPr>
              <w:tabs>
                <w:tab w:val="left" w:pos="522"/>
              </w:tabs>
              <w:autoSpaceDE w:val="0"/>
              <w:autoSpaceDN w:val="0"/>
              <w:adjustRightInd w:val="0"/>
              <w:jc w:val="both"/>
              <w:rPr>
                <w:rFonts w:ascii="Arial" w:hAnsi="Arial" w:cs="Arial"/>
                <w:lang w:val="en-US"/>
              </w:rPr>
            </w:pPr>
            <w:r w:rsidRPr="000D6EE8">
              <w:rPr>
                <w:rFonts w:ascii="Arial" w:hAnsi="Arial" w:cs="Arial"/>
                <w:color w:val="000000"/>
                <w:sz w:val="20"/>
                <w:szCs w:val="20"/>
                <w:shd w:val="clear" w:color="auto" w:fill="FFFFFF"/>
              </w:rPr>
              <w:t>staff travel expenses;</w:t>
            </w:r>
          </w:p>
          <w:p w14:paraId="000949B0" w14:textId="77777777" w:rsidR="000D6EE8" w:rsidRPr="000D6EE8" w:rsidRDefault="000D6EE8" w:rsidP="00BE57D3">
            <w:pPr>
              <w:pStyle w:val="ListParagraph"/>
              <w:numPr>
                <w:ilvl w:val="0"/>
                <w:numId w:val="21"/>
              </w:numPr>
              <w:tabs>
                <w:tab w:val="left" w:pos="522"/>
              </w:tabs>
              <w:autoSpaceDE w:val="0"/>
              <w:autoSpaceDN w:val="0"/>
              <w:adjustRightInd w:val="0"/>
              <w:jc w:val="both"/>
              <w:rPr>
                <w:rFonts w:ascii="Arial" w:hAnsi="Arial" w:cs="Arial"/>
                <w:lang w:val="en-US"/>
              </w:rPr>
            </w:pPr>
            <w:r w:rsidRPr="000D6EE8">
              <w:rPr>
                <w:rFonts w:ascii="Arial" w:hAnsi="Arial" w:cs="Arial"/>
                <w:color w:val="000000"/>
                <w:sz w:val="20"/>
                <w:szCs w:val="20"/>
                <w:shd w:val="clear" w:color="auto" w:fill="FFFFFF"/>
              </w:rPr>
              <w:t>expenses for experts' fees;</w:t>
            </w:r>
          </w:p>
          <w:p w14:paraId="60079A90" w14:textId="77777777" w:rsidR="000D6EE8" w:rsidRPr="000D6EE8" w:rsidRDefault="000D6EE8" w:rsidP="00BE57D3">
            <w:pPr>
              <w:pStyle w:val="ListParagraph"/>
              <w:numPr>
                <w:ilvl w:val="0"/>
                <w:numId w:val="21"/>
              </w:numPr>
              <w:tabs>
                <w:tab w:val="left" w:pos="522"/>
              </w:tabs>
              <w:autoSpaceDE w:val="0"/>
              <w:autoSpaceDN w:val="0"/>
              <w:adjustRightInd w:val="0"/>
              <w:jc w:val="both"/>
              <w:rPr>
                <w:rFonts w:ascii="Arial" w:hAnsi="Arial" w:cs="Arial"/>
                <w:lang w:val="en-US"/>
              </w:rPr>
            </w:pPr>
            <w:r w:rsidRPr="000D6EE8">
              <w:rPr>
                <w:rFonts w:ascii="Arial" w:hAnsi="Arial" w:cs="Arial"/>
                <w:color w:val="000000"/>
                <w:sz w:val="20"/>
                <w:szCs w:val="20"/>
              </w:rPr>
              <w:t>expenditure on consumables and inventory items;</w:t>
            </w:r>
          </w:p>
          <w:p w14:paraId="2570C747" w14:textId="77777777" w:rsidR="000D6EE8" w:rsidRPr="000D6EE8" w:rsidRDefault="000D6EE8" w:rsidP="00BE57D3">
            <w:pPr>
              <w:pStyle w:val="ListParagraph"/>
              <w:numPr>
                <w:ilvl w:val="0"/>
                <w:numId w:val="21"/>
              </w:numPr>
              <w:tabs>
                <w:tab w:val="left" w:pos="522"/>
              </w:tabs>
              <w:autoSpaceDE w:val="0"/>
              <w:autoSpaceDN w:val="0"/>
              <w:adjustRightInd w:val="0"/>
              <w:jc w:val="both"/>
              <w:rPr>
                <w:rFonts w:ascii="Arial" w:hAnsi="Arial" w:cs="Arial"/>
                <w:lang w:val="en-US"/>
              </w:rPr>
            </w:pPr>
            <w:r w:rsidRPr="000D6EE8">
              <w:rPr>
                <w:rFonts w:ascii="Arial" w:hAnsi="Arial" w:cs="Arial"/>
                <w:color w:val="000000"/>
                <w:sz w:val="20"/>
                <w:szCs w:val="20"/>
              </w:rPr>
              <w:t>expenditure on rental services related to the activities of the monument revitalization;</w:t>
            </w:r>
          </w:p>
          <w:p w14:paraId="1D8574D3" w14:textId="7FCE3915" w:rsidR="000D6EE8" w:rsidRPr="000D6EE8" w:rsidRDefault="000D6EE8" w:rsidP="00BE57D3">
            <w:pPr>
              <w:pStyle w:val="ListParagraph"/>
              <w:numPr>
                <w:ilvl w:val="0"/>
                <w:numId w:val="21"/>
              </w:numPr>
              <w:tabs>
                <w:tab w:val="left" w:pos="522"/>
              </w:tabs>
              <w:autoSpaceDE w:val="0"/>
              <w:autoSpaceDN w:val="0"/>
              <w:adjustRightInd w:val="0"/>
              <w:jc w:val="both"/>
              <w:rPr>
                <w:rFonts w:ascii="Arial" w:hAnsi="Arial" w:cs="Arial"/>
                <w:lang w:val="en-US"/>
              </w:rPr>
            </w:pPr>
            <w:r w:rsidRPr="000D6EE8">
              <w:rPr>
                <w:rFonts w:ascii="Arial" w:hAnsi="Arial" w:cs="Arial"/>
                <w:color w:val="000000"/>
                <w:sz w:val="20"/>
                <w:szCs w:val="20"/>
              </w:rPr>
              <w:lastRenderedPageBreak/>
              <w:t>expenditure on audit services.</w:t>
            </w:r>
          </w:p>
          <w:p w14:paraId="434428F7" w14:textId="4AA6988F" w:rsidR="00475EE6" w:rsidRPr="00475EE6" w:rsidRDefault="00475EE6" w:rsidP="00BE57D3">
            <w:pPr>
              <w:pStyle w:val="ListParagraph"/>
              <w:numPr>
                <w:ilvl w:val="0"/>
                <w:numId w:val="4"/>
              </w:numPr>
              <w:tabs>
                <w:tab w:val="left" w:pos="522"/>
              </w:tabs>
              <w:autoSpaceDE w:val="0"/>
              <w:autoSpaceDN w:val="0"/>
              <w:adjustRightInd w:val="0"/>
              <w:ind w:left="783"/>
              <w:jc w:val="both"/>
              <w:rPr>
                <w:rFonts w:ascii="Arial" w:hAnsi="Arial" w:cs="Arial"/>
                <w:sz w:val="20"/>
                <w:szCs w:val="20"/>
                <w:lang w:val="en-US"/>
              </w:rPr>
            </w:pPr>
            <w:r w:rsidRPr="00475EE6">
              <w:rPr>
                <w:rFonts w:ascii="Arial" w:hAnsi="Arial" w:cs="Arial"/>
                <w:color w:val="000000"/>
                <w:sz w:val="20"/>
                <w:szCs w:val="20"/>
                <w:shd w:val="clear" w:color="auto" w:fill="FFFFFF"/>
              </w:rPr>
              <w:t>The audit report for partners in the donor States must be drawn up in accordance with the provisions of Article 8.12.4 of the Regulation, namely:</w:t>
            </w:r>
          </w:p>
          <w:p w14:paraId="11E60645" w14:textId="734ECD6C" w:rsidR="00475EE6" w:rsidRPr="00475EE6" w:rsidRDefault="00475EE6" w:rsidP="00BE57D3">
            <w:pPr>
              <w:pStyle w:val="ListParagraph"/>
              <w:numPr>
                <w:ilvl w:val="0"/>
                <w:numId w:val="21"/>
              </w:numPr>
              <w:tabs>
                <w:tab w:val="left" w:pos="522"/>
              </w:tabs>
              <w:autoSpaceDE w:val="0"/>
              <w:autoSpaceDN w:val="0"/>
              <w:adjustRightInd w:val="0"/>
              <w:jc w:val="both"/>
              <w:rPr>
                <w:rFonts w:ascii="Arial" w:hAnsi="Arial" w:cs="Arial"/>
                <w:sz w:val="20"/>
                <w:szCs w:val="20"/>
                <w:lang w:val="en-US"/>
              </w:rPr>
            </w:pPr>
            <w:r>
              <w:rPr>
                <w:rFonts w:ascii="Arial" w:hAnsi="Arial" w:cs="Arial"/>
                <w:color w:val="000000"/>
                <w:sz w:val="20"/>
                <w:szCs w:val="20"/>
                <w:shd w:val="clear" w:color="auto" w:fill="FFFFFF"/>
              </w:rPr>
              <w:t xml:space="preserve">A </w:t>
            </w:r>
            <w:r w:rsidRPr="00475EE6">
              <w:rPr>
                <w:rFonts w:ascii="Arial" w:hAnsi="Arial" w:cs="Arial"/>
                <w:color w:val="000000"/>
                <w:sz w:val="20"/>
                <w:szCs w:val="20"/>
                <w:shd w:val="clear" w:color="auto" w:fill="FFFFFF"/>
              </w:rPr>
              <w:t>report drawn up by an independant auditor qualified to carry out statutory audits of accounting documents certifying that the expenditure claimed is incurred in accordance with the relevant national Regulation, national law and accounting practices;</w:t>
            </w:r>
            <w:r w:rsidRPr="00475EE6">
              <w:rPr>
                <w:rFonts w:ascii="Arial" w:hAnsi="Arial" w:cs="Arial"/>
                <w:color w:val="000000"/>
                <w:sz w:val="20"/>
                <w:szCs w:val="20"/>
                <w:shd w:val="clear" w:color="auto" w:fill="F7F7F7"/>
              </w:rPr>
              <w:t> </w:t>
            </w:r>
            <w:r w:rsidRPr="00475EE6">
              <w:rPr>
                <w:rFonts w:ascii="Arial" w:hAnsi="Arial" w:cs="Arial"/>
                <w:color w:val="000000"/>
                <w:sz w:val="20"/>
                <w:szCs w:val="20"/>
              </w:rPr>
              <w:t>OR</w:t>
            </w:r>
          </w:p>
          <w:p w14:paraId="54127F52" w14:textId="408B4DD2" w:rsidR="00475EE6" w:rsidRPr="00475EE6" w:rsidRDefault="00475EE6" w:rsidP="00BE57D3">
            <w:pPr>
              <w:pStyle w:val="ListParagraph"/>
              <w:numPr>
                <w:ilvl w:val="0"/>
                <w:numId w:val="21"/>
              </w:numPr>
              <w:tabs>
                <w:tab w:val="left" w:pos="522"/>
              </w:tabs>
              <w:autoSpaceDE w:val="0"/>
              <w:autoSpaceDN w:val="0"/>
              <w:adjustRightInd w:val="0"/>
              <w:jc w:val="both"/>
              <w:rPr>
                <w:rFonts w:ascii="Arial" w:hAnsi="Arial" w:cs="Arial"/>
                <w:sz w:val="20"/>
                <w:szCs w:val="20"/>
                <w:lang w:val="en-US"/>
              </w:rPr>
            </w:pPr>
            <w:r w:rsidRPr="00475EE6">
              <w:rPr>
                <w:rFonts w:ascii="Arial" w:hAnsi="Arial" w:cs="Arial"/>
                <w:color w:val="000000"/>
                <w:sz w:val="20"/>
                <w:szCs w:val="20"/>
                <w:shd w:val="clear" w:color="auto" w:fill="FFFFFF"/>
              </w:rPr>
              <w:t>A report issued by a competent and independant public official, Recognized by the relevant national authorities as having the capacity to control the entity that made the expenditure and was not involved in the preparation of the financial statements, which certifies that the required costs were incurred in accordance with relevant national accounting Regulation, legislation and practice</w:t>
            </w:r>
          </w:p>
          <w:p w14:paraId="08B509F6" w14:textId="77777777" w:rsidR="00475EE6" w:rsidRPr="00475EE6" w:rsidRDefault="00475EE6" w:rsidP="00475EE6">
            <w:pPr>
              <w:pStyle w:val="ListParagraph"/>
              <w:rPr>
                <w:rFonts w:ascii="Arial" w:hAnsi="Arial" w:cs="Arial"/>
                <w:sz w:val="20"/>
                <w:szCs w:val="20"/>
                <w:lang w:val="en-US"/>
              </w:rPr>
            </w:pPr>
          </w:p>
          <w:p w14:paraId="3B355971" w14:textId="77777777" w:rsidR="00475EE6" w:rsidRPr="00475EE6" w:rsidRDefault="00475EE6" w:rsidP="00475EE6">
            <w:pPr>
              <w:tabs>
                <w:tab w:val="left" w:pos="522"/>
              </w:tabs>
              <w:autoSpaceDE w:val="0"/>
              <w:autoSpaceDN w:val="0"/>
              <w:adjustRightInd w:val="0"/>
              <w:jc w:val="both"/>
              <w:rPr>
                <w:rFonts w:ascii="Arial" w:hAnsi="Arial" w:cs="Arial"/>
                <w:sz w:val="20"/>
                <w:szCs w:val="20"/>
              </w:rPr>
            </w:pPr>
          </w:p>
          <w:p w14:paraId="1CC5C09F" w14:textId="0ECC207E" w:rsidR="00475EE6" w:rsidRPr="00475EE6" w:rsidRDefault="00B87D77" w:rsidP="00BE57D3">
            <w:pPr>
              <w:pStyle w:val="ListParagraph"/>
              <w:numPr>
                <w:ilvl w:val="0"/>
                <w:numId w:val="4"/>
              </w:numPr>
              <w:tabs>
                <w:tab w:val="left" w:pos="522"/>
              </w:tabs>
              <w:autoSpaceDE w:val="0"/>
              <w:autoSpaceDN w:val="0"/>
              <w:adjustRightInd w:val="0"/>
              <w:ind w:left="783"/>
              <w:jc w:val="both"/>
              <w:rPr>
                <w:rFonts w:ascii="Arial" w:hAnsi="Arial" w:cs="Arial"/>
                <w:sz w:val="20"/>
                <w:szCs w:val="20"/>
                <w:lang w:val="en-US"/>
              </w:rPr>
            </w:pPr>
            <w:r w:rsidRPr="00475EE6">
              <w:rPr>
                <w:rFonts w:ascii="Arial" w:hAnsi="Arial" w:cs="Arial"/>
                <w:sz w:val="20"/>
                <w:szCs w:val="20"/>
              </w:rPr>
              <w:t>In case the Project partner is not a VAT payer (does not recover VAT), the non-recoverable VAT expense is eligible under the Project. If the Project partner can recover the VAT, it is considered an ineligible expense within the Project. If the VAT can only be partially deducted, only the non-recoverable part is eligible.</w:t>
            </w:r>
          </w:p>
          <w:p w14:paraId="48074030" w14:textId="77777777" w:rsidR="00475EE6" w:rsidRPr="00475EE6" w:rsidRDefault="00475EE6" w:rsidP="00475EE6">
            <w:pPr>
              <w:pStyle w:val="ListParagraph"/>
              <w:tabs>
                <w:tab w:val="left" w:pos="522"/>
              </w:tabs>
              <w:autoSpaceDE w:val="0"/>
              <w:autoSpaceDN w:val="0"/>
              <w:adjustRightInd w:val="0"/>
              <w:ind w:left="783"/>
              <w:jc w:val="both"/>
              <w:rPr>
                <w:rFonts w:ascii="Arial" w:hAnsi="Arial" w:cs="Arial"/>
                <w:sz w:val="20"/>
                <w:szCs w:val="20"/>
                <w:lang w:val="en-US"/>
              </w:rPr>
            </w:pPr>
          </w:p>
          <w:p w14:paraId="3B3486F8" w14:textId="4667F243" w:rsidR="00CD676E" w:rsidRPr="00475EE6" w:rsidRDefault="005C053D" w:rsidP="00BE57D3">
            <w:pPr>
              <w:pStyle w:val="ListParagraph"/>
              <w:numPr>
                <w:ilvl w:val="0"/>
                <w:numId w:val="4"/>
              </w:numPr>
              <w:tabs>
                <w:tab w:val="left" w:pos="522"/>
              </w:tabs>
              <w:autoSpaceDE w:val="0"/>
              <w:autoSpaceDN w:val="0"/>
              <w:adjustRightInd w:val="0"/>
              <w:ind w:left="783"/>
              <w:jc w:val="both"/>
              <w:rPr>
                <w:rFonts w:ascii="Arial" w:hAnsi="Arial" w:cs="Arial"/>
                <w:sz w:val="20"/>
                <w:szCs w:val="20"/>
                <w:lang w:val="en-US"/>
              </w:rPr>
            </w:pPr>
            <w:r w:rsidRPr="00475EE6">
              <w:rPr>
                <w:rFonts w:ascii="Arial" w:hAnsi="Arial" w:cs="Arial"/>
                <w:sz w:val="20"/>
                <w:szCs w:val="20"/>
              </w:rPr>
              <w:t>In case of change of the state of non-VAT during the implementation of the project, the declarations regarding the non-deductibility of VAT related to the expenses incurred during the project will be attached to the financial reports and the new calculation method will be followed.</w:t>
            </w:r>
          </w:p>
          <w:p w14:paraId="68209E2D" w14:textId="5936570A" w:rsidR="00B87D77" w:rsidRPr="00475EE6" w:rsidRDefault="00B87D77" w:rsidP="00475EE6">
            <w:pPr>
              <w:tabs>
                <w:tab w:val="left" w:pos="522"/>
              </w:tabs>
              <w:autoSpaceDE w:val="0"/>
              <w:autoSpaceDN w:val="0"/>
              <w:adjustRightInd w:val="0"/>
              <w:jc w:val="both"/>
              <w:rPr>
                <w:rFonts w:ascii="Arial" w:hAnsi="Arial" w:cs="Arial"/>
                <w:sz w:val="20"/>
                <w:szCs w:val="20"/>
              </w:rPr>
            </w:pPr>
          </w:p>
          <w:p w14:paraId="20742208" w14:textId="6F92AB35" w:rsidR="00B87D77" w:rsidRPr="00475EE6" w:rsidRDefault="00B87D77" w:rsidP="00BE57D3">
            <w:pPr>
              <w:pStyle w:val="ListParagraph"/>
              <w:numPr>
                <w:ilvl w:val="0"/>
                <w:numId w:val="4"/>
              </w:numPr>
              <w:tabs>
                <w:tab w:val="left" w:pos="522"/>
              </w:tabs>
              <w:autoSpaceDE w:val="0"/>
              <w:autoSpaceDN w:val="0"/>
              <w:adjustRightInd w:val="0"/>
              <w:ind w:left="783" w:hanging="467"/>
              <w:jc w:val="both"/>
              <w:rPr>
                <w:rFonts w:ascii="Arial" w:hAnsi="Arial" w:cs="Arial"/>
                <w:sz w:val="20"/>
                <w:szCs w:val="20"/>
                <w:lang w:val="en-US"/>
              </w:rPr>
            </w:pPr>
            <w:r w:rsidRPr="00475EE6">
              <w:rPr>
                <w:rFonts w:ascii="Arial" w:hAnsi="Arial" w:cs="Arial"/>
                <w:sz w:val="20"/>
                <w:szCs w:val="20"/>
                <w:lang w:val="en-US"/>
              </w:rPr>
              <w:t>As far as the travel expenses are concerned, they will be budgeted and settled only on lump sums, according to the Order of the Minister of Culture and National Identity no. 2238/08.04.2019. Settlement//budgeting will not be accepted based on the actual cost method.</w:t>
            </w:r>
          </w:p>
          <w:p w14:paraId="1144FF0E" w14:textId="204C0BF9" w:rsidR="00B87D77" w:rsidRPr="00475EE6" w:rsidRDefault="00B87D77" w:rsidP="00BE57D3">
            <w:pPr>
              <w:pStyle w:val="ListParagraph"/>
              <w:numPr>
                <w:ilvl w:val="0"/>
                <w:numId w:val="4"/>
              </w:numPr>
              <w:tabs>
                <w:tab w:val="left" w:pos="522"/>
              </w:tabs>
              <w:autoSpaceDE w:val="0"/>
              <w:autoSpaceDN w:val="0"/>
              <w:adjustRightInd w:val="0"/>
              <w:ind w:left="783" w:hanging="467"/>
              <w:jc w:val="both"/>
              <w:rPr>
                <w:rFonts w:ascii="Arial" w:hAnsi="Arial" w:cs="Arial"/>
                <w:sz w:val="20"/>
                <w:szCs w:val="20"/>
                <w:lang w:val="en-US"/>
              </w:rPr>
            </w:pPr>
            <w:r w:rsidRPr="00475EE6">
              <w:rPr>
                <w:rFonts w:ascii="Arial" w:hAnsi="Arial" w:cs="Arial"/>
                <w:sz w:val="20"/>
                <w:szCs w:val="20"/>
                <w:lang w:val="en-US"/>
              </w:rPr>
              <w:t xml:space="preserve">The following types of expenses </w:t>
            </w:r>
            <w:r w:rsidRPr="00475EE6">
              <w:rPr>
                <w:rFonts w:ascii="Arial" w:hAnsi="Arial" w:cs="Arial"/>
                <w:b/>
                <w:bCs/>
                <w:sz w:val="20"/>
                <w:szCs w:val="20"/>
                <w:lang w:val="en-US"/>
              </w:rPr>
              <w:t>are not eligible</w:t>
            </w:r>
            <w:r w:rsidRPr="00475EE6">
              <w:rPr>
                <w:rFonts w:ascii="Arial" w:hAnsi="Arial" w:cs="Arial"/>
                <w:sz w:val="20"/>
                <w:szCs w:val="20"/>
                <w:lang w:val="en-US"/>
              </w:rPr>
              <w:t>:</w:t>
            </w:r>
          </w:p>
          <w:p w14:paraId="22DF8323" w14:textId="77777777" w:rsidR="001F43C3" w:rsidRPr="001F43C3" w:rsidRDefault="001F43C3" w:rsidP="00BE57D3">
            <w:pPr>
              <w:pStyle w:val="ListParagraph"/>
              <w:numPr>
                <w:ilvl w:val="0"/>
                <w:numId w:val="21"/>
              </w:numPr>
              <w:tabs>
                <w:tab w:val="left" w:pos="522"/>
              </w:tabs>
              <w:autoSpaceDE w:val="0"/>
              <w:autoSpaceDN w:val="0"/>
              <w:adjustRightInd w:val="0"/>
              <w:jc w:val="both"/>
              <w:rPr>
                <w:rFonts w:ascii="Arial" w:hAnsi="Arial" w:cs="Arial"/>
                <w:sz w:val="20"/>
                <w:szCs w:val="20"/>
                <w:lang w:val="en-US"/>
              </w:rPr>
            </w:pPr>
            <w:r w:rsidRPr="001F43C3">
              <w:rPr>
                <w:rFonts w:ascii="Arial" w:hAnsi="Arial" w:cs="Arial"/>
                <w:color w:val="000000"/>
                <w:sz w:val="20"/>
                <w:szCs w:val="20"/>
                <w:shd w:val="clear" w:color="auto" w:fill="FFFFFF"/>
              </w:rPr>
              <w:t xml:space="preserve">Any expenditure incurred before the entry into force of the </w:t>
            </w:r>
            <w:r>
              <w:rPr>
                <w:rFonts w:ascii="Arial" w:hAnsi="Arial" w:cs="Arial"/>
                <w:color w:val="000000"/>
                <w:sz w:val="20"/>
                <w:szCs w:val="20"/>
                <w:shd w:val="clear" w:color="auto" w:fill="FFFFFF"/>
              </w:rPr>
              <w:t>F</w:t>
            </w:r>
            <w:r w:rsidRPr="001F43C3">
              <w:rPr>
                <w:rFonts w:ascii="Arial" w:hAnsi="Arial" w:cs="Arial"/>
                <w:color w:val="000000"/>
                <w:sz w:val="20"/>
                <w:szCs w:val="20"/>
                <w:shd w:val="clear" w:color="auto" w:fill="FFFFFF"/>
              </w:rPr>
              <w:t xml:space="preserve">nancing </w:t>
            </w:r>
            <w:r>
              <w:rPr>
                <w:rFonts w:ascii="Arial" w:hAnsi="Arial" w:cs="Arial"/>
                <w:color w:val="000000"/>
                <w:sz w:val="20"/>
                <w:szCs w:val="20"/>
                <w:shd w:val="clear" w:color="auto" w:fill="FFFFFF"/>
              </w:rPr>
              <w:t>C</w:t>
            </w:r>
            <w:r w:rsidRPr="001F43C3">
              <w:rPr>
                <w:rFonts w:ascii="Arial" w:hAnsi="Arial" w:cs="Arial"/>
                <w:color w:val="000000"/>
                <w:sz w:val="20"/>
                <w:szCs w:val="20"/>
                <w:shd w:val="clear" w:color="auto" w:fill="FFFFFF"/>
              </w:rPr>
              <w:t xml:space="preserve">ontract for the activities specified in the </w:t>
            </w:r>
            <w:r>
              <w:rPr>
                <w:rFonts w:ascii="Arial" w:hAnsi="Arial" w:cs="Arial"/>
                <w:color w:val="000000"/>
                <w:sz w:val="20"/>
                <w:szCs w:val="20"/>
                <w:shd w:val="clear" w:color="auto" w:fill="FFFFFF"/>
              </w:rPr>
              <w:t>P</w:t>
            </w:r>
            <w:r w:rsidRPr="001F43C3">
              <w:rPr>
                <w:rFonts w:ascii="Arial" w:hAnsi="Arial" w:cs="Arial"/>
                <w:color w:val="000000"/>
                <w:sz w:val="20"/>
                <w:szCs w:val="20"/>
                <w:shd w:val="clear" w:color="auto" w:fill="FFFFFF"/>
              </w:rPr>
              <w:t>roject;</w:t>
            </w:r>
          </w:p>
          <w:p w14:paraId="0A5E4BC9" w14:textId="77777777" w:rsidR="001F43C3" w:rsidRPr="001F43C3" w:rsidRDefault="001F43C3" w:rsidP="00BE57D3">
            <w:pPr>
              <w:pStyle w:val="ListParagraph"/>
              <w:numPr>
                <w:ilvl w:val="0"/>
                <w:numId w:val="21"/>
              </w:numPr>
              <w:tabs>
                <w:tab w:val="left" w:pos="522"/>
              </w:tabs>
              <w:autoSpaceDE w:val="0"/>
              <w:autoSpaceDN w:val="0"/>
              <w:adjustRightInd w:val="0"/>
              <w:jc w:val="both"/>
              <w:rPr>
                <w:rFonts w:ascii="Arial" w:hAnsi="Arial" w:cs="Arial"/>
                <w:sz w:val="20"/>
                <w:szCs w:val="20"/>
                <w:lang w:val="en-US"/>
              </w:rPr>
            </w:pPr>
            <w:r>
              <w:rPr>
                <w:rFonts w:ascii="Arial" w:hAnsi="Arial" w:cs="Arial"/>
                <w:color w:val="000000"/>
                <w:sz w:val="20"/>
                <w:szCs w:val="20"/>
                <w:shd w:val="clear" w:color="auto" w:fill="FFFFFF"/>
              </w:rPr>
              <w:t>T</w:t>
            </w:r>
            <w:r w:rsidRPr="001F43C3">
              <w:rPr>
                <w:rFonts w:ascii="Arial" w:hAnsi="Arial" w:cs="Arial"/>
                <w:color w:val="000000"/>
                <w:sz w:val="20"/>
                <w:szCs w:val="20"/>
                <w:shd w:val="clear" w:color="auto" w:fill="FFFFFF"/>
              </w:rPr>
              <w:t>he cost of purchasing real estate and unbuilt land;</w:t>
            </w:r>
            <w:r>
              <w:rPr>
                <w:rFonts w:ascii="Arial" w:hAnsi="Arial" w:cs="Arial"/>
                <w:color w:val="000000"/>
                <w:sz w:val="20"/>
                <w:szCs w:val="20"/>
              </w:rPr>
              <w:t>-</w:t>
            </w:r>
          </w:p>
          <w:p w14:paraId="00DAE83A" w14:textId="77777777" w:rsidR="001F43C3" w:rsidRPr="001F43C3" w:rsidRDefault="001F43C3" w:rsidP="00BE57D3">
            <w:pPr>
              <w:pStyle w:val="ListParagraph"/>
              <w:numPr>
                <w:ilvl w:val="0"/>
                <w:numId w:val="21"/>
              </w:numPr>
              <w:tabs>
                <w:tab w:val="left" w:pos="522"/>
              </w:tabs>
              <w:autoSpaceDE w:val="0"/>
              <w:autoSpaceDN w:val="0"/>
              <w:adjustRightInd w:val="0"/>
              <w:jc w:val="both"/>
              <w:rPr>
                <w:rFonts w:ascii="Arial" w:hAnsi="Arial" w:cs="Arial"/>
                <w:sz w:val="20"/>
                <w:szCs w:val="20"/>
                <w:lang w:val="en-US"/>
              </w:rPr>
            </w:pPr>
            <w:r>
              <w:rPr>
                <w:rFonts w:ascii="Arial" w:hAnsi="Arial" w:cs="Arial"/>
                <w:color w:val="000000"/>
                <w:sz w:val="20"/>
                <w:szCs w:val="20"/>
                <w:shd w:val="clear" w:color="auto" w:fill="FFFFFF"/>
              </w:rPr>
              <w:t>I</w:t>
            </w:r>
            <w:r w:rsidRPr="001F43C3">
              <w:rPr>
                <w:rFonts w:ascii="Arial" w:hAnsi="Arial" w:cs="Arial"/>
                <w:color w:val="000000"/>
                <w:sz w:val="20"/>
                <w:szCs w:val="20"/>
                <w:shd w:val="clear" w:color="auto" w:fill="FFFFFF"/>
              </w:rPr>
              <w:t>nterest on debts, debt service charges and interest on arrears;</w:t>
            </w:r>
          </w:p>
          <w:p w14:paraId="1357BF96" w14:textId="77777777" w:rsidR="001F43C3" w:rsidRPr="001F43C3" w:rsidRDefault="001F43C3" w:rsidP="00BE57D3">
            <w:pPr>
              <w:pStyle w:val="ListParagraph"/>
              <w:numPr>
                <w:ilvl w:val="0"/>
                <w:numId w:val="21"/>
              </w:numPr>
              <w:tabs>
                <w:tab w:val="left" w:pos="522"/>
              </w:tabs>
              <w:autoSpaceDE w:val="0"/>
              <w:autoSpaceDN w:val="0"/>
              <w:adjustRightInd w:val="0"/>
              <w:jc w:val="both"/>
              <w:rPr>
                <w:rFonts w:ascii="Arial" w:hAnsi="Arial" w:cs="Arial"/>
                <w:sz w:val="20"/>
                <w:szCs w:val="20"/>
                <w:lang w:val="en-US"/>
              </w:rPr>
            </w:pPr>
            <w:r w:rsidRPr="001F43C3">
              <w:rPr>
                <w:rFonts w:ascii="Arial" w:hAnsi="Arial" w:cs="Arial"/>
                <w:color w:val="000000"/>
                <w:sz w:val="20"/>
                <w:szCs w:val="20"/>
                <w:shd w:val="clear" w:color="auto" w:fill="FFFFFF"/>
              </w:rPr>
              <w:t xml:space="preserve">Expenditure relating to financial transactions and other purely financial costs, with the exception of financial services provided for in the </w:t>
            </w:r>
            <w:r>
              <w:rPr>
                <w:rFonts w:ascii="Arial" w:hAnsi="Arial" w:cs="Arial"/>
                <w:color w:val="000000"/>
                <w:sz w:val="20"/>
                <w:szCs w:val="20"/>
                <w:shd w:val="clear" w:color="auto" w:fill="FFFFFF"/>
              </w:rPr>
              <w:t>Fi</w:t>
            </w:r>
            <w:r w:rsidRPr="001F43C3">
              <w:rPr>
                <w:rFonts w:ascii="Arial" w:hAnsi="Arial" w:cs="Arial"/>
                <w:color w:val="000000"/>
                <w:sz w:val="20"/>
                <w:szCs w:val="20"/>
                <w:shd w:val="clear" w:color="auto" w:fill="FFFFFF"/>
              </w:rPr>
              <w:t xml:space="preserve">nancing </w:t>
            </w:r>
            <w:r>
              <w:rPr>
                <w:rFonts w:ascii="Arial" w:hAnsi="Arial" w:cs="Arial"/>
                <w:color w:val="000000"/>
                <w:sz w:val="20"/>
                <w:szCs w:val="20"/>
                <w:shd w:val="clear" w:color="auto" w:fill="FFFFFF"/>
              </w:rPr>
              <w:t>C</w:t>
            </w:r>
            <w:r w:rsidRPr="001F43C3">
              <w:rPr>
                <w:rFonts w:ascii="Arial" w:hAnsi="Arial" w:cs="Arial"/>
                <w:color w:val="000000"/>
                <w:sz w:val="20"/>
                <w:szCs w:val="20"/>
                <w:shd w:val="clear" w:color="auto" w:fill="FFFFFF"/>
              </w:rPr>
              <w:t>ontract;</w:t>
            </w:r>
          </w:p>
          <w:p w14:paraId="6868BB30" w14:textId="77777777" w:rsidR="001F43C3" w:rsidRPr="001F43C3" w:rsidRDefault="001F43C3" w:rsidP="00BE57D3">
            <w:pPr>
              <w:pStyle w:val="ListParagraph"/>
              <w:numPr>
                <w:ilvl w:val="0"/>
                <w:numId w:val="21"/>
              </w:numPr>
              <w:tabs>
                <w:tab w:val="left" w:pos="522"/>
              </w:tabs>
              <w:autoSpaceDE w:val="0"/>
              <w:autoSpaceDN w:val="0"/>
              <w:adjustRightInd w:val="0"/>
              <w:jc w:val="both"/>
              <w:rPr>
                <w:rFonts w:ascii="Arial" w:hAnsi="Arial" w:cs="Arial"/>
                <w:sz w:val="20"/>
                <w:szCs w:val="20"/>
                <w:lang w:val="en-US"/>
              </w:rPr>
            </w:pPr>
            <w:r>
              <w:rPr>
                <w:rFonts w:ascii="Arial" w:hAnsi="Arial" w:cs="Arial"/>
                <w:color w:val="000000"/>
                <w:sz w:val="20"/>
                <w:szCs w:val="20"/>
                <w:shd w:val="clear" w:color="auto" w:fill="FFFFFF"/>
              </w:rPr>
              <w:t>P</w:t>
            </w:r>
            <w:r w:rsidRPr="001F43C3">
              <w:rPr>
                <w:rFonts w:ascii="Arial" w:hAnsi="Arial" w:cs="Arial"/>
                <w:color w:val="000000"/>
                <w:sz w:val="20"/>
                <w:szCs w:val="20"/>
                <w:shd w:val="clear" w:color="auto" w:fill="FFFFFF"/>
              </w:rPr>
              <w:t>rovisions for future losses or liabilities;</w:t>
            </w:r>
          </w:p>
          <w:p w14:paraId="22B814BD" w14:textId="77777777" w:rsidR="001F43C3" w:rsidRPr="001F43C3" w:rsidRDefault="001F43C3" w:rsidP="00BE57D3">
            <w:pPr>
              <w:pStyle w:val="ListParagraph"/>
              <w:numPr>
                <w:ilvl w:val="0"/>
                <w:numId w:val="21"/>
              </w:numPr>
              <w:tabs>
                <w:tab w:val="left" w:pos="522"/>
              </w:tabs>
              <w:autoSpaceDE w:val="0"/>
              <w:autoSpaceDN w:val="0"/>
              <w:adjustRightInd w:val="0"/>
              <w:jc w:val="both"/>
              <w:rPr>
                <w:rFonts w:ascii="Arial" w:hAnsi="Arial" w:cs="Arial"/>
                <w:sz w:val="20"/>
                <w:szCs w:val="20"/>
                <w:lang w:val="en-US"/>
              </w:rPr>
            </w:pPr>
            <w:r>
              <w:rPr>
                <w:rFonts w:ascii="Arial" w:hAnsi="Arial" w:cs="Arial"/>
                <w:color w:val="000000"/>
                <w:sz w:val="20"/>
                <w:szCs w:val="20"/>
                <w:shd w:val="clear" w:color="auto" w:fill="FFFFFF"/>
              </w:rPr>
              <w:t>F</w:t>
            </w:r>
            <w:r w:rsidRPr="001F43C3">
              <w:rPr>
                <w:rFonts w:ascii="Arial" w:hAnsi="Arial" w:cs="Arial"/>
                <w:color w:val="000000"/>
                <w:sz w:val="20"/>
                <w:szCs w:val="20"/>
                <w:shd w:val="clear" w:color="auto" w:fill="FFFFFF"/>
              </w:rPr>
              <w:t>oreign exchange losses;</w:t>
            </w:r>
          </w:p>
          <w:p w14:paraId="43F2832A" w14:textId="77777777" w:rsidR="001F43C3" w:rsidRPr="001F43C3" w:rsidRDefault="001F43C3" w:rsidP="00BE57D3">
            <w:pPr>
              <w:pStyle w:val="ListParagraph"/>
              <w:numPr>
                <w:ilvl w:val="0"/>
                <w:numId w:val="21"/>
              </w:numPr>
              <w:tabs>
                <w:tab w:val="left" w:pos="522"/>
              </w:tabs>
              <w:autoSpaceDE w:val="0"/>
              <w:autoSpaceDN w:val="0"/>
              <w:adjustRightInd w:val="0"/>
              <w:jc w:val="both"/>
              <w:rPr>
                <w:rFonts w:ascii="Arial" w:hAnsi="Arial" w:cs="Arial"/>
                <w:sz w:val="20"/>
                <w:szCs w:val="20"/>
                <w:lang w:val="en-US"/>
              </w:rPr>
            </w:pPr>
            <w:r w:rsidRPr="001F43C3">
              <w:rPr>
                <w:rFonts w:ascii="Arial" w:hAnsi="Arial" w:cs="Arial"/>
                <w:color w:val="000000"/>
                <w:sz w:val="20"/>
                <w:szCs w:val="20"/>
                <w:shd w:val="clear" w:color="auto" w:fill="FFFFFF"/>
              </w:rPr>
              <w:t>Recoverable VAT,</w:t>
            </w:r>
          </w:p>
          <w:p w14:paraId="071A28CB" w14:textId="77777777" w:rsidR="001F43C3" w:rsidRPr="001F43C3" w:rsidRDefault="001F43C3" w:rsidP="00BE57D3">
            <w:pPr>
              <w:pStyle w:val="ListParagraph"/>
              <w:numPr>
                <w:ilvl w:val="0"/>
                <w:numId w:val="21"/>
              </w:numPr>
              <w:tabs>
                <w:tab w:val="left" w:pos="522"/>
              </w:tabs>
              <w:autoSpaceDE w:val="0"/>
              <w:autoSpaceDN w:val="0"/>
              <w:adjustRightInd w:val="0"/>
              <w:jc w:val="both"/>
              <w:rPr>
                <w:rFonts w:ascii="Arial" w:hAnsi="Arial" w:cs="Arial"/>
                <w:sz w:val="20"/>
                <w:szCs w:val="20"/>
                <w:lang w:val="en-US"/>
              </w:rPr>
            </w:pPr>
            <w:r>
              <w:rPr>
                <w:rFonts w:ascii="Arial" w:hAnsi="Arial" w:cs="Arial"/>
                <w:color w:val="000000"/>
                <w:sz w:val="20"/>
                <w:szCs w:val="20"/>
              </w:rPr>
              <w:t>C</w:t>
            </w:r>
            <w:r w:rsidRPr="001F43C3">
              <w:rPr>
                <w:rFonts w:ascii="Arial" w:hAnsi="Arial" w:cs="Arial"/>
                <w:color w:val="000000"/>
                <w:sz w:val="20"/>
                <w:szCs w:val="20"/>
                <w:shd w:val="clear" w:color="auto" w:fill="FFFFFF"/>
              </w:rPr>
              <w:t>costs which are covered by other sources;</w:t>
            </w:r>
          </w:p>
          <w:p w14:paraId="2834D76D" w14:textId="77777777" w:rsidR="001F43C3" w:rsidRPr="001F43C3" w:rsidRDefault="001F43C3" w:rsidP="00BE57D3">
            <w:pPr>
              <w:pStyle w:val="ListParagraph"/>
              <w:numPr>
                <w:ilvl w:val="0"/>
                <w:numId w:val="21"/>
              </w:numPr>
              <w:tabs>
                <w:tab w:val="left" w:pos="522"/>
              </w:tabs>
              <w:autoSpaceDE w:val="0"/>
              <w:autoSpaceDN w:val="0"/>
              <w:adjustRightInd w:val="0"/>
              <w:jc w:val="both"/>
              <w:rPr>
                <w:rFonts w:ascii="Arial" w:hAnsi="Arial" w:cs="Arial"/>
                <w:sz w:val="20"/>
                <w:szCs w:val="20"/>
                <w:lang w:val="en-US"/>
              </w:rPr>
            </w:pPr>
            <w:r>
              <w:rPr>
                <w:rFonts w:ascii="Arial" w:hAnsi="Arial" w:cs="Arial"/>
                <w:color w:val="000000"/>
                <w:sz w:val="20"/>
                <w:szCs w:val="20"/>
                <w:shd w:val="clear" w:color="auto" w:fill="FFFFFF"/>
              </w:rPr>
              <w:t>F</w:t>
            </w:r>
            <w:r w:rsidRPr="001F43C3">
              <w:rPr>
                <w:rFonts w:ascii="Arial" w:hAnsi="Arial" w:cs="Arial"/>
                <w:color w:val="000000"/>
                <w:sz w:val="20"/>
                <w:szCs w:val="20"/>
                <w:shd w:val="clear" w:color="auto" w:fill="FFFFFF"/>
              </w:rPr>
              <w:t>ines, penalties and litigation costs;</w:t>
            </w:r>
          </w:p>
          <w:p w14:paraId="2FD9DE8B" w14:textId="77777777" w:rsidR="001F43C3" w:rsidRPr="001F43C3" w:rsidRDefault="001F43C3" w:rsidP="00BE57D3">
            <w:pPr>
              <w:pStyle w:val="ListParagraph"/>
              <w:numPr>
                <w:ilvl w:val="0"/>
                <w:numId w:val="21"/>
              </w:numPr>
              <w:tabs>
                <w:tab w:val="left" w:pos="522"/>
              </w:tabs>
              <w:autoSpaceDE w:val="0"/>
              <w:autoSpaceDN w:val="0"/>
              <w:adjustRightInd w:val="0"/>
              <w:jc w:val="both"/>
              <w:rPr>
                <w:rFonts w:ascii="Arial" w:hAnsi="Arial" w:cs="Arial"/>
                <w:sz w:val="20"/>
                <w:szCs w:val="20"/>
                <w:lang w:val="en-US"/>
              </w:rPr>
            </w:pPr>
            <w:r w:rsidRPr="001F43C3">
              <w:rPr>
                <w:rFonts w:ascii="Arial" w:hAnsi="Arial" w:cs="Arial"/>
                <w:color w:val="000000"/>
                <w:sz w:val="20"/>
                <w:szCs w:val="20"/>
                <w:shd w:val="clear" w:color="auto" w:fill="FFFFFF"/>
              </w:rPr>
              <w:t>excessive and imprudent expenditure.</w:t>
            </w:r>
          </w:p>
          <w:p w14:paraId="0222444C" w14:textId="0D26359F" w:rsidR="001F43C3" w:rsidRDefault="001F43C3" w:rsidP="001F43C3">
            <w:pPr>
              <w:pStyle w:val="ListParagraph"/>
              <w:tabs>
                <w:tab w:val="left" w:pos="522"/>
              </w:tabs>
              <w:autoSpaceDE w:val="0"/>
              <w:autoSpaceDN w:val="0"/>
              <w:adjustRightInd w:val="0"/>
              <w:jc w:val="both"/>
              <w:rPr>
                <w:rFonts w:ascii="Arial" w:hAnsi="Arial" w:cs="Arial"/>
                <w:color w:val="000000"/>
                <w:sz w:val="20"/>
                <w:szCs w:val="20"/>
                <w:shd w:val="clear" w:color="auto" w:fill="FFFFFF"/>
              </w:rPr>
            </w:pPr>
            <w:r w:rsidRPr="001F43C3">
              <w:rPr>
                <w:rFonts w:ascii="Arial" w:hAnsi="Arial" w:cs="Arial"/>
                <w:color w:val="000000"/>
                <w:sz w:val="20"/>
                <w:szCs w:val="20"/>
                <w:shd w:val="clear" w:color="auto" w:fill="FFFFFF"/>
              </w:rPr>
              <w:lastRenderedPageBreak/>
              <w:t>Ineligible expenditure will be fully borne by PP or project partners.</w:t>
            </w:r>
          </w:p>
          <w:p w14:paraId="0DE3C3D2" w14:textId="77777777" w:rsidR="001F43C3" w:rsidRPr="001F43C3" w:rsidRDefault="001F43C3" w:rsidP="001F43C3">
            <w:pPr>
              <w:tabs>
                <w:tab w:val="left" w:pos="522"/>
              </w:tabs>
              <w:autoSpaceDE w:val="0"/>
              <w:autoSpaceDN w:val="0"/>
              <w:adjustRightInd w:val="0"/>
              <w:jc w:val="both"/>
              <w:rPr>
                <w:rFonts w:ascii="Arial" w:hAnsi="Arial" w:cs="Arial"/>
                <w:color w:val="000000"/>
                <w:sz w:val="20"/>
                <w:szCs w:val="20"/>
                <w:shd w:val="clear" w:color="auto" w:fill="FFFFFF"/>
              </w:rPr>
            </w:pPr>
          </w:p>
          <w:p w14:paraId="7DB7E6AB" w14:textId="2F5785FB" w:rsidR="00B87D77" w:rsidRPr="001F43C3" w:rsidRDefault="00B87D77" w:rsidP="00BE57D3">
            <w:pPr>
              <w:pStyle w:val="ListParagraph"/>
              <w:numPr>
                <w:ilvl w:val="0"/>
                <w:numId w:val="4"/>
              </w:numPr>
              <w:tabs>
                <w:tab w:val="left" w:pos="522"/>
              </w:tabs>
              <w:autoSpaceDE w:val="0"/>
              <w:autoSpaceDN w:val="0"/>
              <w:adjustRightInd w:val="0"/>
              <w:jc w:val="both"/>
              <w:rPr>
                <w:rFonts w:ascii="Arial" w:hAnsi="Arial" w:cs="Arial"/>
                <w:sz w:val="20"/>
                <w:szCs w:val="20"/>
              </w:rPr>
            </w:pPr>
            <w:r w:rsidRPr="001F43C3">
              <w:rPr>
                <w:rFonts w:ascii="Arial" w:hAnsi="Arial" w:cs="Arial"/>
                <w:sz w:val="20"/>
                <w:szCs w:val="20"/>
              </w:rPr>
              <w:t xml:space="preserve">The Project partners will not incur other types of expenses except those mentioned in par. (7) and par. (8) above, under the sanction of declaring them as ineligible. </w:t>
            </w:r>
          </w:p>
          <w:p w14:paraId="63ACDC66" w14:textId="77777777" w:rsidR="006830C3" w:rsidRPr="00987130" w:rsidRDefault="006830C3" w:rsidP="00821C21">
            <w:pPr>
              <w:tabs>
                <w:tab w:val="left" w:pos="522"/>
              </w:tabs>
              <w:autoSpaceDE w:val="0"/>
              <w:autoSpaceDN w:val="0"/>
              <w:adjustRightInd w:val="0"/>
              <w:jc w:val="both"/>
              <w:rPr>
                <w:rFonts w:ascii="Arial" w:hAnsi="Arial" w:cs="Arial"/>
                <w:b/>
              </w:rPr>
            </w:pPr>
          </w:p>
          <w:p w14:paraId="4E219374" w14:textId="4F21FF5B" w:rsidR="00B87D77" w:rsidRPr="001F43C3" w:rsidRDefault="00B87D77" w:rsidP="00821C21">
            <w:pPr>
              <w:tabs>
                <w:tab w:val="left" w:pos="522"/>
              </w:tabs>
              <w:autoSpaceDE w:val="0"/>
              <w:autoSpaceDN w:val="0"/>
              <w:adjustRightInd w:val="0"/>
              <w:jc w:val="both"/>
              <w:rPr>
                <w:rFonts w:ascii="Arial" w:hAnsi="Arial" w:cs="Arial"/>
                <w:b/>
                <w:sz w:val="20"/>
                <w:szCs w:val="20"/>
              </w:rPr>
            </w:pPr>
            <w:r w:rsidRPr="00987130">
              <w:rPr>
                <w:rFonts w:ascii="Arial" w:hAnsi="Arial" w:cs="Arial"/>
                <w:b/>
              </w:rPr>
              <w:t xml:space="preserve">Art. 5. – </w:t>
            </w:r>
            <w:r w:rsidRPr="001F43C3">
              <w:rPr>
                <w:rFonts w:ascii="Arial" w:hAnsi="Arial" w:cs="Arial"/>
                <w:b/>
                <w:sz w:val="20"/>
                <w:szCs w:val="20"/>
              </w:rPr>
              <w:t>Transfer of funds to project partners</w:t>
            </w:r>
          </w:p>
          <w:p w14:paraId="7922B7BB" w14:textId="6C1E5D25" w:rsidR="00B87D77" w:rsidRPr="001F43C3" w:rsidRDefault="00B87D77" w:rsidP="00BE57D3">
            <w:pPr>
              <w:pStyle w:val="ListParagraph"/>
              <w:numPr>
                <w:ilvl w:val="0"/>
                <w:numId w:val="7"/>
              </w:numPr>
              <w:tabs>
                <w:tab w:val="left" w:pos="522"/>
              </w:tabs>
              <w:autoSpaceDE w:val="0"/>
              <w:autoSpaceDN w:val="0"/>
              <w:adjustRightInd w:val="0"/>
              <w:spacing w:after="200"/>
              <w:jc w:val="both"/>
              <w:rPr>
                <w:rFonts w:ascii="Arial" w:hAnsi="Arial" w:cs="Arial"/>
                <w:bCs/>
                <w:sz w:val="20"/>
                <w:szCs w:val="20"/>
                <w:lang w:val="en-US"/>
              </w:rPr>
            </w:pPr>
            <w:r w:rsidRPr="001F43C3">
              <w:rPr>
                <w:rFonts w:ascii="Arial" w:hAnsi="Arial" w:cs="Arial"/>
                <w:bCs/>
                <w:sz w:val="20"/>
                <w:szCs w:val="20"/>
                <w:lang w:val="en-US"/>
              </w:rPr>
              <w:t>In compliance with the provisions of the Agreement, the Financing Contract, the GEO no. 34/2017 as well its Implementing Rules, the Project Promoter transfers the amounts representing the non-reimbursable financial support collected from the Programme Operator into the accounts of the roject Partners, within 10 working days from the date of the collection.</w:t>
            </w:r>
          </w:p>
          <w:p w14:paraId="43EF8508" w14:textId="77777777" w:rsidR="00B87D77" w:rsidRPr="001F43C3" w:rsidRDefault="00B87D77" w:rsidP="00BE57D3">
            <w:pPr>
              <w:pStyle w:val="ListParagraph"/>
              <w:numPr>
                <w:ilvl w:val="0"/>
                <w:numId w:val="7"/>
              </w:numPr>
              <w:tabs>
                <w:tab w:val="left" w:pos="522"/>
              </w:tabs>
              <w:autoSpaceDE w:val="0"/>
              <w:autoSpaceDN w:val="0"/>
              <w:adjustRightInd w:val="0"/>
              <w:spacing w:after="200"/>
              <w:jc w:val="both"/>
              <w:rPr>
                <w:rFonts w:ascii="Arial" w:hAnsi="Arial" w:cs="Arial"/>
                <w:bCs/>
                <w:sz w:val="20"/>
                <w:szCs w:val="20"/>
                <w:lang w:val="en-US"/>
              </w:rPr>
            </w:pPr>
            <w:r w:rsidRPr="001F43C3">
              <w:rPr>
                <w:rFonts w:ascii="Arial" w:hAnsi="Arial" w:cs="Arial"/>
                <w:bCs/>
                <w:sz w:val="20"/>
                <w:szCs w:val="20"/>
                <w:lang w:val="en-US"/>
              </w:rPr>
              <w:t xml:space="preserve">For Project partners fiscally registered in Romania, the payments are made in lei, and for the Partners from the Donor States, the payments are made in Euro. In the latter situation, the clearance of expenditure by Programme Operator will take place at the InforEuro exchange rate of the month in which the payments are made. </w:t>
            </w:r>
          </w:p>
          <w:p w14:paraId="56CF66BC" w14:textId="77777777" w:rsidR="00B87D77" w:rsidRPr="001F43C3" w:rsidRDefault="00B87D77" w:rsidP="00BE57D3">
            <w:pPr>
              <w:pStyle w:val="ListParagraph"/>
              <w:numPr>
                <w:ilvl w:val="0"/>
                <w:numId w:val="7"/>
              </w:numPr>
              <w:tabs>
                <w:tab w:val="left" w:pos="522"/>
              </w:tabs>
              <w:autoSpaceDE w:val="0"/>
              <w:autoSpaceDN w:val="0"/>
              <w:adjustRightInd w:val="0"/>
              <w:spacing w:after="200"/>
              <w:jc w:val="both"/>
              <w:rPr>
                <w:rFonts w:ascii="Arial" w:hAnsi="Arial" w:cs="Arial"/>
                <w:bCs/>
                <w:sz w:val="20"/>
                <w:szCs w:val="20"/>
                <w:lang w:val="en-US"/>
              </w:rPr>
            </w:pPr>
            <w:r w:rsidRPr="001F43C3">
              <w:rPr>
                <w:rFonts w:ascii="Arial" w:hAnsi="Arial" w:cs="Arial"/>
                <w:bCs/>
                <w:sz w:val="20"/>
                <w:szCs w:val="20"/>
                <w:lang w:val="en-US"/>
              </w:rPr>
              <w:t>Transfers made by the Project Promoter to the Project partners shall be made either on the basis of the pre-financing model, in the form of an advance and/or interim payments/final payment, or on the basis of the reimbursement model, in compliance with the provisions of the Financing Contract, of the GEO no. 34/2017 and of Implementing Rules. The advance will be paid based on the advance request made by the Project Promoter in the electronic system.</w:t>
            </w:r>
          </w:p>
          <w:p w14:paraId="264B30FE" w14:textId="77777777" w:rsidR="00B87D77" w:rsidRPr="001F43C3" w:rsidRDefault="00B87D77" w:rsidP="00BE57D3">
            <w:pPr>
              <w:pStyle w:val="ListParagraph"/>
              <w:numPr>
                <w:ilvl w:val="0"/>
                <w:numId w:val="7"/>
              </w:numPr>
              <w:tabs>
                <w:tab w:val="left" w:pos="522"/>
              </w:tabs>
              <w:autoSpaceDE w:val="0"/>
              <w:autoSpaceDN w:val="0"/>
              <w:adjustRightInd w:val="0"/>
              <w:spacing w:after="200"/>
              <w:jc w:val="both"/>
              <w:rPr>
                <w:rFonts w:ascii="Arial" w:hAnsi="Arial" w:cs="Arial"/>
                <w:bCs/>
                <w:sz w:val="20"/>
                <w:szCs w:val="20"/>
                <w:lang w:val="en-US"/>
              </w:rPr>
            </w:pPr>
            <w:r w:rsidRPr="001F43C3">
              <w:rPr>
                <w:rFonts w:ascii="Arial" w:hAnsi="Arial" w:cs="Arial"/>
                <w:bCs/>
                <w:sz w:val="20"/>
                <w:szCs w:val="20"/>
                <w:lang w:val="en-US"/>
              </w:rPr>
              <w:t>The payments to the Project partners to be performed by the Project Promoter are subject to the approval of the intermediate progress report / final report by the Programme Operator, taking into account the results of the authorization of the expenses justified by the Project Promoter/Project partners for the reported period.</w:t>
            </w:r>
          </w:p>
          <w:p w14:paraId="0A1D054E" w14:textId="22BC13AE" w:rsidR="00B87D77" w:rsidRPr="001F43C3" w:rsidRDefault="00B87D77" w:rsidP="00BE57D3">
            <w:pPr>
              <w:pStyle w:val="ListParagraph"/>
              <w:numPr>
                <w:ilvl w:val="0"/>
                <w:numId w:val="7"/>
              </w:numPr>
              <w:tabs>
                <w:tab w:val="left" w:pos="522"/>
              </w:tabs>
              <w:autoSpaceDE w:val="0"/>
              <w:autoSpaceDN w:val="0"/>
              <w:adjustRightInd w:val="0"/>
              <w:spacing w:after="200"/>
              <w:jc w:val="both"/>
              <w:rPr>
                <w:rFonts w:ascii="Arial" w:hAnsi="Arial" w:cs="Arial"/>
                <w:bCs/>
                <w:sz w:val="20"/>
                <w:szCs w:val="20"/>
                <w:lang w:val="en-US"/>
              </w:rPr>
            </w:pPr>
            <w:r w:rsidRPr="001F43C3">
              <w:rPr>
                <w:rFonts w:ascii="Arial" w:hAnsi="Arial" w:cs="Arial"/>
                <w:bCs/>
                <w:sz w:val="20"/>
                <w:szCs w:val="20"/>
                <w:lang w:val="en-US"/>
              </w:rPr>
              <w:t xml:space="preserve">In order to determine the amount to be transferred by the Project Promoter as an advance or pre-financing, the </w:t>
            </w:r>
            <w:r w:rsidR="00832713" w:rsidRPr="001F43C3">
              <w:rPr>
                <w:rFonts w:ascii="Arial" w:hAnsi="Arial" w:cs="Arial"/>
                <w:bCs/>
                <w:sz w:val="20"/>
                <w:szCs w:val="20"/>
                <w:lang w:val="en-US"/>
              </w:rPr>
              <w:t>p</w:t>
            </w:r>
            <w:r w:rsidRPr="001F43C3">
              <w:rPr>
                <w:rFonts w:ascii="Arial" w:hAnsi="Arial" w:cs="Arial"/>
                <w:bCs/>
                <w:sz w:val="20"/>
                <w:szCs w:val="20"/>
                <w:lang w:val="en-US"/>
              </w:rPr>
              <w:t>roject Partners have</w:t>
            </w:r>
            <w:r w:rsidR="00832713" w:rsidRPr="001F43C3">
              <w:rPr>
                <w:rFonts w:ascii="Arial" w:hAnsi="Arial" w:cs="Arial"/>
                <w:bCs/>
                <w:sz w:val="20"/>
                <w:szCs w:val="20"/>
                <w:lang w:val="en-US"/>
              </w:rPr>
              <w:t xml:space="preserve"> </w:t>
            </w:r>
            <w:r w:rsidRPr="001F43C3">
              <w:rPr>
                <w:rFonts w:ascii="Arial" w:hAnsi="Arial" w:cs="Arial"/>
                <w:bCs/>
                <w:sz w:val="20"/>
                <w:szCs w:val="20"/>
                <w:lang w:val="en-US"/>
              </w:rPr>
              <w:t>the obligation to correctly and realistically estimate the necessary amounts to be requested.</w:t>
            </w:r>
          </w:p>
          <w:p w14:paraId="166129E0" w14:textId="77777777" w:rsidR="00B87D77" w:rsidRPr="001F43C3" w:rsidRDefault="00B87D77" w:rsidP="00BE57D3">
            <w:pPr>
              <w:pStyle w:val="ListParagraph"/>
              <w:numPr>
                <w:ilvl w:val="0"/>
                <w:numId w:val="7"/>
              </w:numPr>
              <w:tabs>
                <w:tab w:val="left" w:pos="522"/>
              </w:tabs>
              <w:autoSpaceDE w:val="0"/>
              <w:autoSpaceDN w:val="0"/>
              <w:adjustRightInd w:val="0"/>
              <w:spacing w:after="200"/>
              <w:jc w:val="both"/>
              <w:rPr>
                <w:rFonts w:ascii="Arial" w:hAnsi="Arial" w:cs="Arial"/>
                <w:bCs/>
                <w:sz w:val="20"/>
                <w:szCs w:val="20"/>
                <w:lang w:val="en-US"/>
              </w:rPr>
            </w:pPr>
            <w:r w:rsidRPr="001F43C3">
              <w:rPr>
                <w:rFonts w:ascii="Arial" w:hAnsi="Arial" w:cs="Arial"/>
                <w:bCs/>
                <w:sz w:val="20"/>
                <w:szCs w:val="20"/>
                <w:lang w:val="en-US"/>
              </w:rPr>
              <w:t>In order to manage the non-reimbursable financial support and its own contribution, if any, Project partners from Romania shall open special accounts for the project in the State Treasury system or at commercial banks, as appropriate, under the conditions established by GEO no. 34/2017 and its Implementing Rules.</w:t>
            </w:r>
          </w:p>
          <w:p w14:paraId="2890341E" w14:textId="77777777" w:rsidR="00B87D77" w:rsidRPr="001F43C3" w:rsidRDefault="00B87D77" w:rsidP="00BE57D3">
            <w:pPr>
              <w:pStyle w:val="ListParagraph"/>
              <w:numPr>
                <w:ilvl w:val="0"/>
                <w:numId w:val="7"/>
              </w:numPr>
              <w:tabs>
                <w:tab w:val="left" w:pos="522"/>
              </w:tabs>
              <w:autoSpaceDE w:val="0"/>
              <w:autoSpaceDN w:val="0"/>
              <w:adjustRightInd w:val="0"/>
              <w:spacing w:after="200"/>
              <w:jc w:val="both"/>
              <w:rPr>
                <w:rFonts w:ascii="Arial" w:hAnsi="Arial" w:cs="Arial"/>
                <w:bCs/>
                <w:sz w:val="20"/>
                <w:szCs w:val="20"/>
                <w:lang w:val="en-US"/>
              </w:rPr>
            </w:pPr>
            <w:r w:rsidRPr="001F43C3">
              <w:rPr>
                <w:rFonts w:ascii="Arial" w:hAnsi="Arial" w:cs="Arial"/>
                <w:bCs/>
                <w:sz w:val="20"/>
                <w:szCs w:val="20"/>
                <w:lang w:val="en-US"/>
              </w:rPr>
              <w:t>The transfers shall be made by the Project Promoter into the accounts opened by the Project partners according to the provisions of par. (6) and communicated the Project Promoter by bank statement or address issued by the bank, as the case may be.</w:t>
            </w:r>
          </w:p>
          <w:p w14:paraId="3F2C3026" w14:textId="52D1D0E6" w:rsidR="00B87D77" w:rsidRDefault="00B87D77" w:rsidP="00BE57D3">
            <w:pPr>
              <w:pStyle w:val="ListParagraph"/>
              <w:numPr>
                <w:ilvl w:val="0"/>
                <w:numId w:val="7"/>
              </w:numPr>
              <w:tabs>
                <w:tab w:val="left" w:pos="522"/>
              </w:tabs>
              <w:autoSpaceDE w:val="0"/>
              <w:autoSpaceDN w:val="0"/>
              <w:adjustRightInd w:val="0"/>
              <w:spacing w:after="200"/>
              <w:jc w:val="both"/>
              <w:rPr>
                <w:rFonts w:ascii="Arial" w:hAnsi="Arial" w:cs="Arial"/>
                <w:bCs/>
                <w:sz w:val="20"/>
                <w:szCs w:val="20"/>
                <w:lang w:val="en-US"/>
              </w:rPr>
            </w:pPr>
            <w:r w:rsidRPr="001F43C3">
              <w:rPr>
                <w:rFonts w:ascii="Arial" w:hAnsi="Arial" w:cs="Arial"/>
                <w:bCs/>
                <w:sz w:val="20"/>
                <w:szCs w:val="20"/>
                <w:lang w:val="en-US"/>
              </w:rPr>
              <w:t xml:space="preserve">The Project Promoter has the obligation to send a written notification regarding the transfer to both </w:t>
            </w:r>
            <w:r w:rsidR="00832713" w:rsidRPr="001F43C3">
              <w:rPr>
                <w:rFonts w:ascii="Arial" w:hAnsi="Arial" w:cs="Arial"/>
                <w:bCs/>
                <w:sz w:val="20"/>
                <w:szCs w:val="20"/>
                <w:lang w:val="en-US"/>
              </w:rPr>
              <w:t>p</w:t>
            </w:r>
            <w:r w:rsidRPr="001F43C3">
              <w:rPr>
                <w:rFonts w:ascii="Arial" w:hAnsi="Arial" w:cs="Arial"/>
                <w:bCs/>
                <w:sz w:val="20"/>
                <w:szCs w:val="20"/>
                <w:lang w:val="en-US"/>
              </w:rPr>
              <w:t xml:space="preserve">roject </w:t>
            </w:r>
            <w:r w:rsidR="00832713" w:rsidRPr="001F43C3">
              <w:rPr>
                <w:rFonts w:ascii="Arial" w:hAnsi="Arial" w:cs="Arial"/>
                <w:bCs/>
                <w:sz w:val="20"/>
                <w:szCs w:val="20"/>
                <w:lang w:val="en-US"/>
              </w:rPr>
              <w:t>P</w:t>
            </w:r>
            <w:r w:rsidRPr="001F43C3">
              <w:rPr>
                <w:rFonts w:ascii="Arial" w:hAnsi="Arial" w:cs="Arial"/>
                <w:bCs/>
                <w:sz w:val="20"/>
                <w:szCs w:val="20"/>
                <w:lang w:val="en-US"/>
              </w:rPr>
              <w:t xml:space="preserve">artners and Programme Operator </w:t>
            </w:r>
            <w:r w:rsidRPr="001F43C3">
              <w:rPr>
                <w:rFonts w:ascii="Arial" w:hAnsi="Arial" w:cs="Arial"/>
                <w:bCs/>
                <w:sz w:val="20"/>
                <w:szCs w:val="20"/>
                <w:lang w:val="en-US"/>
              </w:rPr>
              <w:lastRenderedPageBreak/>
              <w:t>within maximum 5 working days from the date of transfer, notification to which a copy of the payment order and bank statement are attached.</w:t>
            </w:r>
          </w:p>
          <w:p w14:paraId="5647F360" w14:textId="77777777" w:rsidR="003F2ED8" w:rsidRPr="001F43C3" w:rsidRDefault="003F2ED8" w:rsidP="003F2ED8">
            <w:pPr>
              <w:pStyle w:val="ListParagraph"/>
              <w:tabs>
                <w:tab w:val="left" w:pos="522"/>
              </w:tabs>
              <w:autoSpaceDE w:val="0"/>
              <w:autoSpaceDN w:val="0"/>
              <w:adjustRightInd w:val="0"/>
              <w:spacing w:after="200"/>
              <w:jc w:val="both"/>
              <w:rPr>
                <w:rFonts w:ascii="Arial" w:hAnsi="Arial" w:cs="Arial"/>
                <w:bCs/>
                <w:sz w:val="20"/>
                <w:szCs w:val="20"/>
                <w:lang w:val="en-US"/>
              </w:rPr>
            </w:pPr>
          </w:p>
          <w:p w14:paraId="1F8ED881" w14:textId="0A0A7FCE" w:rsidR="00EF733E" w:rsidRPr="001F43C3" w:rsidRDefault="00B87D77" w:rsidP="00BE57D3">
            <w:pPr>
              <w:pStyle w:val="ListParagraph"/>
              <w:numPr>
                <w:ilvl w:val="0"/>
                <w:numId w:val="7"/>
              </w:numPr>
              <w:tabs>
                <w:tab w:val="left" w:pos="522"/>
              </w:tabs>
              <w:autoSpaceDE w:val="0"/>
              <w:autoSpaceDN w:val="0"/>
              <w:adjustRightInd w:val="0"/>
              <w:spacing w:after="200"/>
              <w:jc w:val="both"/>
              <w:rPr>
                <w:rFonts w:ascii="Arial" w:hAnsi="Arial" w:cs="Arial"/>
                <w:bCs/>
                <w:sz w:val="20"/>
                <w:szCs w:val="20"/>
                <w:lang w:val="en-US"/>
              </w:rPr>
            </w:pPr>
            <w:r w:rsidRPr="001F43C3">
              <w:rPr>
                <w:rFonts w:ascii="Arial" w:hAnsi="Arial" w:cs="Arial"/>
                <w:bCs/>
                <w:sz w:val="20"/>
                <w:szCs w:val="20"/>
                <w:lang w:val="en-US"/>
              </w:rPr>
              <w:t xml:space="preserve">The project </w:t>
            </w:r>
            <w:r w:rsidR="00832713" w:rsidRPr="001F43C3">
              <w:rPr>
                <w:rFonts w:ascii="Arial" w:hAnsi="Arial" w:cs="Arial"/>
                <w:bCs/>
                <w:sz w:val="20"/>
                <w:szCs w:val="20"/>
                <w:lang w:val="en-US"/>
              </w:rPr>
              <w:t>P</w:t>
            </w:r>
            <w:r w:rsidRPr="001F43C3">
              <w:rPr>
                <w:rFonts w:ascii="Arial" w:hAnsi="Arial" w:cs="Arial"/>
                <w:bCs/>
                <w:sz w:val="20"/>
                <w:szCs w:val="20"/>
                <w:lang w:val="en-US"/>
              </w:rPr>
              <w:t>artners shall verify the collection of the amounts within maximum 5 working days from the date of receipt of the notification sent by the Project Promoter.</w:t>
            </w:r>
          </w:p>
          <w:p w14:paraId="3C3548A3" w14:textId="1DF404FA" w:rsidR="00B87D77" w:rsidRPr="001F43C3" w:rsidRDefault="00B87D77" w:rsidP="00BE57D3">
            <w:pPr>
              <w:pStyle w:val="ListParagraph"/>
              <w:numPr>
                <w:ilvl w:val="0"/>
                <w:numId w:val="7"/>
              </w:numPr>
              <w:tabs>
                <w:tab w:val="left" w:pos="522"/>
              </w:tabs>
              <w:autoSpaceDE w:val="0"/>
              <w:autoSpaceDN w:val="0"/>
              <w:adjustRightInd w:val="0"/>
              <w:spacing w:after="200"/>
              <w:jc w:val="both"/>
              <w:rPr>
                <w:rFonts w:ascii="Arial" w:hAnsi="Arial" w:cs="Arial"/>
                <w:bCs/>
                <w:sz w:val="20"/>
                <w:szCs w:val="20"/>
                <w:lang w:val="en-US"/>
              </w:rPr>
            </w:pPr>
            <w:r w:rsidRPr="001F43C3">
              <w:rPr>
                <w:rFonts w:ascii="Arial" w:hAnsi="Arial" w:cs="Arial"/>
                <w:sz w:val="20"/>
                <w:szCs w:val="20"/>
                <w:lang w:val="en-US"/>
              </w:rPr>
              <w:t xml:space="preserve">In case the due amounts have not been received, the </w:t>
            </w:r>
            <w:r w:rsidR="00832713" w:rsidRPr="001F43C3">
              <w:rPr>
                <w:rFonts w:ascii="Arial" w:hAnsi="Arial" w:cs="Arial"/>
                <w:sz w:val="20"/>
                <w:szCs w:val="20"/>
                <w:lang w:val="en-US"/>
              </w:rPr>
              <w:t>p</w:t>
            </w:r>
            <w:r w:rsidRPr="001F43C3">
              <w:rPr>
                <w:rFonts w:ascii="Arial" w:hAnsi="Arial" w:cs="Arial"/>
                <w:sz w:val="20"/>
                <w:szCs w:val="20"/>
                <w:lang w:val="en-US"/>
              </w:rPr>
              <w:t xml:space="preserve">roject </w:t>
            </w:r>
            <w:r w:rsidR="00832713" w:rsidRPr="001F43C3">
              <w:rPr>
                <w:rFonts w:ascii="Arial" w:hAnsi="Arial" w:cs="Arial"/>
                <w:sz w:val="20"/>
                <w:szCs w:val="20"/>
                <w:lang w:val="en-US"/>
              </w:rPr>
              <w:t>P</w:t>
            </w:r>
            <w:r w:rsidRPr="001F43C3">
              <w:rPr>
                <w:rFonts w:ascii="Arial" w:hAnsi="Arial" w:cs="Arial"/>
                <w:sz w:val="20"/>
                <w:szCs w:val="20"/>
                <w:lang w:val="en-US"/>
              </w:rPr>
              <w:t>artners shall send a written notification to both the Project Promoter and the Programme Operator within maximum 5 working days from the date of the finding.</w:t>
            </w:r>
          </w:p>
          <w:p w14:paraId="6330713A" w14:textId="7341F552" w:rsidR="00B87D77" w:rsidRPr="001F43C3" w:rsidRDefault="00B87D77" w:rsidP="00BE57D3">
            <w:pPr>
              <w:pStyle w:val="ListParagraph"/>
              <w:numPr>
                <w:ilvl w:val="0"/>
                <w:numId w:val="7"/>
              </w:numPr>
              <w:tabs>
                <w:tab w:val="left" w:pos="522"/>
              </w:tabs>
              <w:autoSpaceDE w:val="0"/>
              <w:autoSpaceDN w:val="0"/>
              <w:adjustRightInd w:val="0"/>
              <w:spacing w:after="200"/>
              <w:jc w:val="both"/>
              <w:rPr>
                <w:rFonts w:ascii="Arial" w:hAnsi="Arial" w:cs="Arial"/>
                <w:bCs/>
                <w:sz w:val="20"/>
                <w:szCs w:val="20"/>
                <w:lang w:val="en-US"/>
              </w:rPr>
            </w:pPr>
            <w:r w:rsidRPr="001F43C3">
              <w:rPr>
                <w:rFonts w:ascii="Arial" w:hAnsi="Arial" w:cs="Arial"/>
                <w:bCs/>
                <w:sz w:val="20"/>
                <w:szCs w:val="20"/>
                <w:lang w:val="en-US"/>
              </w:rPr>
              <w:t>The amounts of money transferred as non-reimbursable financial support may not be subject to forced execution during the entire validity period of the Agreement, except for the budgetary debts resulting from the application of the provisions of GEO no. 66/2011</w:t>
            </w:r>
            <w:r w:rsidR="00832713" w:rsidRPr="001F43C3">
              <w:rPr>
                <w:rFonts w:ascii="Arial" w:hAnsi="Arial" w:cs="Arial"/>
                <w:bCs/>
                <w:sz w:val="20"/>
                <w:szCs w:val="20"/>
                <w:lang w:val="en-US"/>
              </w:rPr>
              <w:t xml:space="preserve"> or of GEO no. 77/2014 as subsequently amended</w:t>
            </w:r>
            <w:r w:rsidRPr="001F43C3">
              <w:rPr>
                <w:rFonts w:ascii="Arial" w:hAnsi="Arial" w:cs="Arial"/>
                <w:bCs/>
                <w:sz w:val="20"/>
                <w:szCs w:val="20"/>
                <w:lang w:val="en-US"/>
              </w:rPr>
              <w:t>.</w:t>
            </w:r>
          </w:p>
          <w:p w14:paraId="20C9DA40" w14:textId="1426432B" w:rsidR="00B87D77" w:rsidRPr="001F43C3" w:rsidRDefault="00B87D77" w:rsidP="00BE57D3">
            <w:pPr>
              <w:pStyle w:val="ListParagraph"/>
              <w:numPr>
                <w:ilvl w:val="0"/>
                <w:numId w:val="7"/>
              </w:numPr>
              <w:tabs>
                <w:tab w:val="left" w:pos="522"/>
              </w:tabs>
              <w:autoSpaceDE w:val="0"/>
              <w:autoSpaceDN w:val="0"/>
              <w:adjustRightInd w:val="0"/>
              <w:spacing w:after="200"/>
              <w:ind w:hanging="314"/>
              <w:jc w:val="both"/>
              <w:rPr>
                <w:rFonts w:ascii="Arial" w:hAnsi="Arial" w:cs="Arial"/>
                <w:bCs/>
                <w:sz w:val="20"/>
                <w:szCs w:val="20"/>
                <w:lang w:val="en-US"/>
              </w:rPr>
            </w:pPr>
            <w:r w:rsidRPr="001F43C3">
              <w:rPr>
                <w:rFonts w:ascii="Arial" w:hAnsi="Arial" w:cs="Arial"/>
                <w:bCs/>
                <w:sz w:val="20"/>
                <w:szCs w:val="20"/>
                <w:lang w:val="en-US"/>
              </w:rPr>
              <w:t xml:space="preserve">The amounts of money transferred as non-reimbursable financial support can be used by the </w:t>
            </w:r>
            <w:r w:rsidR="00832713" w:rsidRPr="001F43C3">
              <w:rPr>
                <w:rFonts w:ascii="Arial" w:hAnsi="Arial" w:cs="Arial"/>
                <w:bCs/>
                <w:sz w:val="20"/>
                <w:szCs w:val="20"/>
                <w:lang w:val="en-US"/>
              </w:rPr>
              <w:t>p</w:t>
            </w:r>
            <w:r w:rsidRPr="001F43C3">
              <w:rPr>
                <w:rFonts w:ascii="Arial" w:hAnsi="Arial" w:cs="Arial"/>
                <w:bCs/>
                <w:sz w:val="20"/>
                <w:szCs w:val="20"/>
                <w:lang w:val="en-US"/>
              </w:rPr>
              <w:t xml:space="preserve">roject Partner only for the implementation of the Project, in compliance with the provisions of the Financing Contract, </w:t>
            </w:r>
            <w:r w:rsidR="00832713" w:rsidRPr="001F43C3">
              <w:rPr>
                <w:rFonts w:ascii="Arial" w:hAnsi="Arial" w:cs="Arial"/>
                <w:bCs/>
                <w:sz w:val="20"/>
                <w:szCs w:val="20"/>
                <w:lang w:val="en-US"/>
              </w:rPr>
              <w:t xml:space="preserve">of </w:t>
            </w:r>
            <w:r w:rsidRPr="001F43C3">
              <w:rPr>
                <w:rFonts w:ascii="Arial" w:hAnsi="Arial" w:cs="Arial"/>
                <w:bCs/>
                <w:sz w:val="20"/>
                <w:szCs w:val="20"/>
                <w:lang w:val="en-US"/>
              </w:rPr>
              <w:t>the Agreement and</w:t>
            </w:r>
            <w:r w:rsidR="00832713" w:rsidRPr="001F43C3">
              <w:rPr>
                <w:rFonts w:ascii="Arial" w:hAnsi="Arial" w:cs="Arial"/>
                <w:bCs/>
                <w:sz w:val="20"/>
                <w:szCs w:val="20"/>
                <w:lang w:val="en-US"/>
              </w:rPr>
              <w:t xml:space="preserve"> of </w:t>
            </w:r>
            <w:r w:rsidRPr="001F43C3">
              <w:rPr>
                <w:rFonts w:ascii="Arial" w:hAnsi="Arial" w:cs="Arial"/>
                <w:bCs/>
                <w:sz w:val="20"/>
                <w:szCs w:val="20"/>
                <w:lang w:val="en-US"/>
              </w:rPr>
              <w:t>the Legal framework.</w:t>
            </w:r>
          </w:p>
          <w:p w14:paraId="41E37539" w14:textId="77777777" w:rsidR="00C720D8" w:rsidRPr="001F43C3" w:rsidRDefault="00C720D8" w:rsidP="00821C21">
            <w:pPr>
              <w:tabs>
                <w:tab w:val="left" w:pos="522"/>
                <w:tab w:val="left" w:pos="826"/>
              </w:tabs>
              <w:autoSpaceDE w:val="0"/>
              <w:autoSpaceDN w:val="0"/>
              <w:adjustRightInd w:val="0"/>
              <w:jc w:val="both"/>
              <w:rPr>
                <w:rFonts w:ascii="Arial" w:hAnsi="Arial" w:cs="Arial"/>
                <w:b/>
                <w:bCs/>
                <w:sz w:val="20"/>
                <w:szCs w:val="20"/>
              </w:rPr>
            </w:pPr>
            <w:r w:rsidRPr="001F43C3">
              <w:rPr>
                <w:rFonts w:ascii="Arial" w:hAnsi="Arial" w:cs="Arial"/>
                <w:b/>
                <w:bCs/>
                <w:sz w:val="20"/>
                <w:szCs w:val="20"/>
              </w:rPr>
              <w:t>Art. 6. – Rights and obligations of the Project Promoter</w:t>
            </w:r>
          </w:p>
          <w:p w14:paraId="4E14E459" w14:textId="60826D2B" w:rsidR="00C720D8" w:rsidRPr="001F43C3" w:rsidRDefault="00C720D8" w:rsidP="00BE57D3">
            <w:pPr>
              <w:pStyle w:val="ListParagraph"/>
              <w:numPr>
                <w:ilvl w:val="0"/>
                <w:numId w:val="9"/>
              </w:numPr>
              <w:tabs>
                <w:tab w:val="left" w:pos="522"/>
                <w:tab w:val="left" w:pos="826"/>
              </w:tabs>
              <w:autoSpaceDE w:val="0"/>
              <w:autoSpaceDN w:val="0"/>
              <w:adjustRightInd w:val="0"/>
              <w:spacing w:after="200"/>
              <w:jc w:val="both"/>
              <w:rPr>
                <w:rFonts w:ascii="Arial" w:hAnsi="Arial" w:cs="Arial"/>
                <w:color w:val="000000"/>
                <w:sz w:val="20"/>
                <w:szCs w:val="20"/>
                <w:shd w:val="clear" w:color="auto" w:fill="F7F7F7"/>
                <w:lang w:val="en-US"/>
              </w:rPr>
            </w:pPr>
            <w:r w:rsidRPr="001F43C3">
              <w:rPr>
                <w:rFonts w:ascii="Arial" w:hAnsi="Arial" w:cs="Arial"/>
                <w:bCs/>
                <w:sz w:val="20"/>
                <w:szCs w:val="20"/>
                <w:lang w:val="en-US"/>
              </w:rPr>
              <w:t xml:space="preserve">Before the Programme Operator, the Project Promoter fully undertakes the legal responsibility for the full management of the non-reimbursable financial support received under the Financing Contract (including the part transferred to the </w:t>
            </w:r>
            <w:r w:rsidR="00832713" w:rsidRPr="001F43C3">
              <w:rPr>
                <w:rFonts w:ascii="Arial" w:hAnsi="Arial" w:cs="Arial"/>
                <w:bCs/>
                <w:sz w:val="20"/>
                <w:szCs w:val="20"/>
                <w:lang w:val="en-US"/>
              </w:rPr>
              <w:t>p</w:t>
            </w:r>
            <w:r w:rsidRPr="001F43C3">
              <w:rPr>
                <w:rFonts w:ascii="Arial" w:hAnsi="Arial" w:cs="Arial"/>
                <w:bCs/>
                <w:sz w:val="20"/>
                <w:szCs w:val="20"/>
                <w:lang w:val="en-US"/>
              </w:rPr>
              <w:t xml:space="preserve">roject </w:t>
            </w:r>
            <w:r w:rsidR="00832713" w:rsidRPr="001F43C3">
              <w:rPr>
                <w:rFonts w:ascii="Arial" w:hAnsi="Arial" w:cs="Arial"/>
                <w:bCs/>
                <w:sz w:val="20"/>
                <w:szCs w:val="20"/>
                <w:lang w:val="en-US"/>
              </w:rPr>
              <w:t>P</w:t>
            </w:r>
            <w:r w:rsidRPr="001F43C3">
              <w:rPr>
                <w:rFonts w:ascii="Arial" w:hAnsi="Arial" w:cs="Arial"/>
                <w:bCs/>
                <w:sz w:val="20"/>
                <w:szCs w:val="20"/>
                <w:lang w:val="en-US"/>
              </w:rPr>
              <w:t xml:space="preserve">artners under the Agreement), as well as for the implementation and sustainability of the Project in compliance with the provisions of the Financing Contract, of the Agreement and of the Legal framework. As leader, the Project Promoter shall ensure the coordination of the partnership concluded for the purpose of implementing and ensuring the sustainability of the Project and shall act as an intermediary between the Programme Operator and the </w:t>
            </w:r>
            <w:r w:rsidR="00832713" w:rsidRPr="001F43C3">
              <w:rPr>
                <w:rFonts w:ascii="Arial" w:hAnsi="Arial" w:cs="Arial"/>
                <w:bCs/>
                <w:sz w:val="20"/>
                <w:szCs w:val="20"/>
                <w:lang w:val="en-US"/>
              </w:rPr>
              <w:t>p</w:t>
            </w:r>
            <w:r w:rsidRPr="001F43C3">
              <w:rPr>
                <w:rFonts w:ascii="Arial" w:hAnsi="Arial" w:cs="Arial"/>
                <w:bCs/>
                <w:sz w:val="20"/>
                <w:szCs w:val="20"/>
                <w:lang w:val="en-US"/>
              </w:rPr>
              <w:t xml:space="preserve">roject </w:t>
            </w:r>
            <w:r w:rsidR="00832713" w:rsidRPr="001F43C3">
              <w:rPr>
                <w:rFonts w:ascii="Arial" w:hAnsi="Arial" w:cs="Arial"/>
                <w:bCs/>
                <w:sz w:val="20"/>
                <w:szCs w:val="20"/>
                <w:lang w:val="en-US"/>
              </w:rPr>
              <w:t>P</w:t>
            </w:r>
            <w:r w:rsidRPr="001F43C3">
              <w:rPr>
                <w:rFonts w:ascii="Arial" w:hAnsi="Arial" w:cs="Arial"/>
                <w:bCs/>
                <w:sz w:val="20"/>
                <w:szCs w:val="20"/>
                <w:lang w:val="en-US"/>
              </w:rPr>
              <w:t xml:space="preserve">artners. The Programme Operator may decide to directly address to the </w:t>
            </w:r>
            <w:r w:rsidR="00832713" w:rsidRPr="001F43C3">
              <w:rPr>
                <w:rFonts w:ascii="Arial" w:hAnsi="Arial" w:cs="Arial"/>
                <w:bCs/>
                <w:sz w:val="20"/>
                <w:szCs w:val="20"/>
                <w:lang w:val="en-US"/>
              </w:rPr>
              <w:t>p</w:t>
            </w:r>
            <w:r w:rsidRPr="001F43C3">
              <w:rPr>
                <w:rFonts w:ascii="Arial" w:hAnsi="Arial" w:cs="Arial"/>
                <w:bCs/>
                <w:sz w:val="20"/>
                <w:szCs w:val="20"/>
                <w:lang w:val="en-US"/>
              </w:rPr>
              <w:t xml:space="preserve">roject </w:t>
            </w:r>
            <w:r w:rsidR="00832713" w:rsidRPr="001F43C3">
              <w:rPr>
                <w:rFonts w:ascii="Arial" w:hAnsi="Arial" w:cs="Arial"/>
                <w:bCs/>
                <w:sz w:val="20"/>
                <w:szCs w:val="20"/>
                <w:lang w:val="en-US"/>
              </w:rPr>
              <w:t>P</w:t>
            </w:r>
            <w:r w:rsidRPr="001F43C3">
              <w:rPr>
                <w:rFonts w:ascii="Arial" w:hAnsi="Arial" w:cs="Arial"/>
                <w:bCs/>
                <w:sz w:val="20"/>
                <w:szCs w:val="20"/>
                <w:lang w:val="en-US"/>
              </w:rPr>
              <w:t xml:space="preserve">artners whenever circumstances require, </w:t>
            </w:r>
            <w:r w:rsidR="00403A12" w:rsidRPr="001F43C3">
              <w:rPr>
                <w:rFonts w:ascii="Arial" w:hAnsi="Arial" w:cs="Arial"/>
                <w:bCs/>
                <w:sz w:val="20"/>
                <w:szCs w:val="20"/>
                <w:lang w:val="en-US"/>
              </w:rPr>
              <w:t>with previous information of the Project Promoter.</w:t>
            </w:r>
          </w:p>
          <w:p w14:paraId="1288FF9B" w14:textId="156566BE" w:rsidR="00C720D8" w:rsidRPr="000D431B" w:rsidRDefault="00C720D8" w:rsidP="00BE57D3">
            <w:pPr>
              <w:pStyle w:val="ListParagraph"/>
              <w:numPr>
                <w:ilvl w:val="0"/>
                <w:numId w:val="9"/>
              </w:numPr>
              <w:tabs>
                <w:tab w:val="left" w:pos="522"/>
                <w:tab w:val="left" w:pos="826"/>
              </w:tabs>
              <w:autoSpaceDE w:val="0"/>
              <w:autoSpaceDN w:val="0"/>
              <w:adjustRightInd w:val="0"/>
              <w:spacing w:after="200"/>
              <w:jc w:val="both"/>
              <w:rPr>
                <w:rFonts w:ascii="Arial" w:hAnsi="Arial" w:cs="Arial"/>
                <w:color w:val="000000"/>
                <w:sz w:val="20"/>
                <w:szCs w:val="20"/>
                <w:shd w:val="clear" w:color="auto" w:fill="F7F7F7"/>
                <w:lang w:val="en-US"/>
              </w:rPr>
            </w:pPr>
            <w:r w:rsidRPr="001F43C3">
              <w:rPr>
                <w:rFonts w:ascii="Arial" w:hAnsi="Arial" w:cs="Arial"/>
                <w:color w:val="000000"/>
                <w:sz w:val="20"/>
                <w:szCs w:val="20"/>
                <w:lang w:val="en-US"/>
              </w:rPr>
              <w:t>Before the Programme Operator, the Project Promoter shall be solely responsible for returning any amounts referred to in Article 7 par. (1</w:t>
            </w:r>
            <w:r w:rsidR="00165FC9" w:rsidRPr="001F43C3">
              <w:rPr>
                <w:rFonts w:ascii="Arial" w:hAnsi="Arial" w:cs="Arial"/>
                <w:color w:val="000000"/>
                <w:sz w:val="20"/>
                <w:szCs w:val="20"/>
                <w:lang w:val="en-US"/>
              </w:rPr>
              <w:t>3</w:t>
            </w:r>
            <w:r w:rsidRPr="001F43C3">
              <w:rPr>
                <w:rFonts w:ascii="Arial" w:hAnsi="Arial" w:cs="Arial"/>
                <w:color w:val="000000"/>
                <w:sz w:val="20"/>
                <w:szCs w:val="20"/>
                <w:lang w:val="en-US"/>
              </w:rPr>
              <w:t>)</w:t>
            </w:r>
            <w:r w:rsidR="00E01B2C" w:rsidRPr="001F43C3">
              <w:rPr>
                <w:rFonts w:ascii="Arial" w:hAnsi="Arial" w:cs="Arial"/>
                <w:color w:val="000000"/>
                <w:sz w:val="20"/>
                <w:szCs w:val="20"/>
                <w:lang w:val="en-US"/>
              </w:rPr>
              <w:t>, par. (</w:t>
            </w:r>
            <w:r w:rsidR="00DF2EFA" w:rsidRPr="001F43C3">
              <w:rPr>
                <w:rFonts w:ascii="Arial" w:hAnsi="Arial" w:cs="Arial"/>
                <w:color w:val="000000"/>
                <w:sz w:val="20"/>
                <w:szCs w:val="20"/>
                <w:lang w:val="en-US"/>
              </w:rPr>
              <w:t>21</w:t>
            </w:r>
            <w:r w:rsidR="00E01B2C" w:rsidRPr="001F43C3">
              <w:rPr>
                <w:rFonts w:ascii="Arial" w:hAnsi="Arial" w:cs="Arial"/>
                <w:color w:val="000000"/>
                <w:sz w:val="20"/>
                <w:szCs w:val="20"/>
                <w:lang w:val="en-US"/>
              </w:rPr>
              <w:t>)</w:t>
            </w:r>
            <w:r w:rsidRPr="001F43C3">
              <w:rPr>
                <w:rFonts w:ascii="Arial" w:hAnsi="Arial" w:cs="Arial"/>
                <w:color w:val="000000"/>
                <w:sz w:val="20"/>
                <w:szCs w:val="20"/>
                <w:lang w:val="en-US"/>
              </w:rPr>
              <w:t xml:space="preserve"> and par. (2</w:t>
            </w:r>
            <w:r w:rsidR="00DF2EFA" w:rsidRPr="001F43C3">
              <w:rPr>
                <w:rFonts w:ascii="Arial" w:hAnsi="Arial" w:cs="Arial"/>
                <w:color w:val="000000"/>
                <w:sz w:val="20"/>
                <w:szCs w:val="20"/>
                <w:lang w:val="en-US"/>
              </w:rPr>
              <w:t>3</w:t>
            </w:r>
            <w:r w:rsidRPr="001F43C3">
              <w:rPr>
                <w:rFonts w:ascii="Arial" w:hAnsi="Arial" w:cs="Arial"/>
                <w:color w:val="000000"/>
                <w:sz w:val="20"/>
                <w:szCs w:val="20"/>
                <w:lang w:val="en-US"/>
              </w:rPr>
              <w:t xml:space="preserve">) of this Agreement or any amounts unduly received by the </w:t>
            </w:r>
            <w:r w:rsidR="00832713" w:rsidRPr="001F43C3">
              <w:rPr>
                <w:rFonts w:ascii="Arial" w:hAnsi="Arial" w:cs="Arial"/>
                <w:color w:val="000000"/>
                <w:sz w:val="20"/>
                <w:szCs w:val="20"/>
                <w:lang w:val="en-US"/>
              </w:rPr>
              <w:t>p</w:t>
            </w:r>
            <w:r w:rsidRPr="001F43C3">
              <w:rPr>
                <w:rFonts w:ascii="Arial" w:hAnsi="Arial" w:cs="Arial"/>
                <w:color w:val="000000"/>
                <w:sz w:val="20"/>
                <w:szCs w:val="20"/>
                <w:lang w:val="en-US"/>
              </w:rPr>
              <w:t>roject Partners under the Agreement, as the case may be, as notified by the Programme Operator. The Project Promoter has a right of recourse against Project partners under common law.</w:t>
            </w:r>
          </w:p>
          <w:p w14:paraId="6E2342D0" w14:textId="77777777" w:rsidR="000D431B" w:rsidRPr="001F43C3" w:rsidRDefault="000D431B" w:rsidP="000D431B">
            <w:pPr>
              <w:pStyle w:val="ListParagraph"/>
              <w:tabs>
                <w:tab w:val="left" w:pos="522"/>
                <w:tab w:val="left" w:pos="826"/>
              </w:tabs>
              <w:autoSpaceDE w:val="0"/>
              <w:autoSpaceDN w:val="0"/>
              <w:adjustRightInd w:val="0"/>
              <w:spacing w:after="200"/>
              <w:jc w:val="both"/>
              <w:rPr>
                <w:rFonts w:ascii="Arial" w:hAnsi="Arial" w:cs="Arial"/>
                <w:color w:val="000000"/>
                <w:sz w:val="20"/>
                <w:szCs w:val="20"/>
                <w:shd w:val="clear" w:color="auto" w:fill="F7F7F7"/>
                <w:lang w:val="en-US"/>
              </w:rPr>
            </w:pPr>
          </w:p>
          <w:p w14:paraId="5E07FE18" w14:textId="6A02ED62" w:rsidR="004E449C" w:rsidRPr="001F43C3" w:rsidRDefault="004E449C" w:rsidP="00BE57D3">
            <w:pPr>
              <w:pStyle w:val="ListParagraph"/>
              <w:numPr>
                <w:ilvl w:val="0"/>
                <w:numId w:val="9"/>
              </w:numPr>
              <w:tabs>
                <w:tab w:val="left" w:pos="522"/>
                <w:tab w:val="left" w:pos="826"/>
              </w:tabs>
              <w:autoSpaceDE w:val="0"/>
              <w:autoSpaceDN w:val="0"/>
              <w:adjustRightInd w:val="0"/>
              <w:spacing w:after="200"/>
              <w:jc w:val="both"/>
              <w:rPr>
                <w:rFonts w:ascii="Arial" w:hAnsi="Arial" w:cs="Arial"/>
                <w:color w:val="000000"/>
                <w:sz w:val="20"/>
                <w:szCs w:val="20"/>
                <w:shd w:val="clear" w:color="auto" w:fill="F7F7F7"/>
                <w:lang w:val="en-US"/>
              </w:rPr>
            </w:pPr>
            <w:r w:rsidRPr="001F43C3">
              <w:rPr>
                <w:rFonts w:ascii="Arial" w:hAnsi="Arial" w:cs="Arial"/>
                <w:color w:val="000000"/>
                <w:sz w:val="20"/>
                <w:szCs w:val="20"/>
                <w:lang w:val="en-US"/>
              </w:rPr>
              <w:t xml:space="preserve">The Project Promoter shall immediately inform the </w:t>
            </w:r>
            <w:r w:rsidR="00F96889" w:rsidRPr="001F43C3">
              <w:rPr>
                <w:rFonts w:ascii="Arial" w:hAnsi="Arial" w:cs="Arial"/>
                <w:color w:val="000000"/>
                <w:sz w:val="20"/>
                <w:szCs w:val="20"/>
                <w:lang w:val="en-US"/>
              </w:rPr>
              <w:t>p</w:t>
            </w:r>
            <w:r w:rsidRPr="001F43C3">
              <w:rPr>
                <w:rFonts w:ascii="Arial" w:hAnsi="Arial" w:cs="Arial"/>
                <w:color w:val="000000"/>
                <w:sz w:val="20"/>
                <w:szCs w:val="20"/>
                <w:lang w:val="en-US"/>
              </w:rPr>
              <w:t xml:space="preserve">roject </w:t>
            </w:r>
            <w:r w:rsidR="00F96889" w:rsidRPr="001F43C3">
              <w:rPr>
                <w:rFonts w:ascii="Arial" w:hAnsi="Arial" w:cs="Arial"/>
                <w:color w:val="000000"/>
                <w:sz w:val="20"/>
                <w:szCs w:val="20"/>
                <w:lang w:val="en-US"/>
              </w:rPr>
              <w:t>P</w:t>
            </w:r>
            <w:r w:rsidRPr="001F43C3">
              <w:rPr>
                <w:rFonts w:ascii="Arial" w:hAnsi="Arial" w:cs="Arial"/>
                <w:color w:val="000000"/>
                <w:sz w:val="20"/>
                <w:szCs w:val="20"/>
                <w:lang w:val="en-US"/>
              </w:rPr>
              <w:t>artners of any circumstances that may have a negative impact on the correct and timely implementation of the Project activities and any situation that could affect or delay the implementation and/or sustainability of the Project or lead to the termination of the Financing Contract and/or of the Agreement, as the case might be.</w:t>
            </w:r>
          </w:p>
          <w:p w14:paraId="73ABCCDC" w14:textId="517F40E2" w:rsidR="004E449C" w:rsidRPr="001F43C3" w:rsidRDefault="004E449C" w:rsidP="00BE57D3">
            <w:pPr>
              <w:pStyle w:val="ListParagraph"/>
              <w:numPr>
                <w:ilvl w:val="0"/>
                <w:numId w:val="9"/>
              </w:numPr>
              <w:tabs>
                <w:tab w:val="left" w:pos="522"/>
                <w:tab w:val="left" w:pos="826"/>
              </w:tabs>
              <w:autoSpaceDE w:val="0"/>
              <w:autoSpaceDN w:val="0"/>
              <w:adjustRightInd w:val="0"/>
              <w:spacing w:after="200"/>
              <w:jc w:val="both"/>
              <w:rPr>
                <w:rFonts w:ascii="Arial" w:hAnsi="Arial" w:cs="Arial"/>
                <w:color w:val="000000"/>
                <w:sz w:val="20"/>
                <w:szCs w:val="20"/>
                <w:shd w:val="clear" w:color="auto" w:fill="F7F7F7"/>
                <w:lang w:val="en-US"/>
              </w:rPr>
            </w:pPr>
            <w:r w:rsidRPr="001F43C3">
              <w:rPr>
                <w:rFonts w:ascii="Arial" w:hAnsi="Arial" w:cs="Arial"/>
                <w:color w:val="000000"/>
                <w:sz w:val="20"/>
                <w:szCs w:val="20"/>
                <w:lang w:val="en-US"/>
              </w:rPr>
              <w:lastRenderedPageBreak/>
              <w:t xml:space="preserve">The Project Promoter will ensure that the </w:t>
            </w:r>
            <w:r w:rsidR="00F96889" w:rsidRPr="001F43C3">
              <w:rPr>
                <w:rFonts w:ascii="Arial" w:hAnsi="Arial" w:cs="Arial"/>
                <w:color w:val="000000"/>
                <w:sz w:val="20"/>
                <w:szCs w:val="20"/>
                <w:lang w:val="en-US"/>
              </w:rPr>
              <w:t>project P</w:t>
            </w:r>
            <w:r w:rsidRPr="001F43C3">
              <w:rPr>
                <w:rFonts w:ascii="Arial" w:hAnsi="Arial" w:cs="Arial"/>
                <w:color w:val="000000"/>
                <w:sz w:val="20"/>
                <w:szCs w:val="20"/>
                <w:lang w:val="en-US"/>
              </w:rPr>
              <w:t xml:space="preserve">artners have access to all documents, data and information in their possession, which may be necessary and useful to </w:t>
            </w:r>
            <w:r w:rsidR="00F96889" w:rsidRPr="001F43C3">
              <w:rPr>
                <w:rFonts w:ascii="Arial" w:hAnsi="Arial" w:cs="Arial"/>
                <w:color w:val="000000"/>
                <w:sz w:val="20"/>
                <w:szCs w:val="20"/>
                <w:lang w:val="en-US"/>
              </w:rPr>
              <w:t>p</w:t>
            </w:r>
            <w:r w:rsidRPr="001F43C3">
              <w:rPr>
                <w:rFonts w:ascii="Arial" w:hAnsi="Arial" w:cs="Arial"/>
                <w:color w:val="000000"/>
                <w:sz w:val="20"/>
                <w:szCs w:val="20"/>
                <w:lang w:val="en-US"/>
              </w:rPr>
              <w:t xml:space="preserve">roject </w:t>
            </w:r>
            <w:r w:rsidR="00F96889" w:rsidRPr="001F43C3">
              <w:rPr>
                <w:rFonts w:ascii="Arial" w:hAnsi="Arial" w:cs="Arial"/>
                <w:color w:val="000000"/>
                <w:sz w:val="20"/>
                <w:szCs w:val="20"/>
                <w:lang w:val="en-US"/>
              </w:rPr>
              <w:t>P</w:t>
            </w:r>
            <w:r w:rsidRPr="001F43C3">
              <w:rPr>
                <w:rFonts w:ascii="Arial" w:hAnsi="Arial" w:cs="Arial"/>
                <w:color w:val="000000"/>
                <w:sz w:val="20"/>
                <w:szCs w:val="20"/>
                <w:lang w:val="en-US"/>
              </w:rPr>
              <w:t xml:space="preserve">artners in fulfilling their obligations. Upon request by the Donor Countries’ </w:t>
            </w:r>
            <w:r w:rsidR="00F96889" w:rsidRPr="001F43C3">
              <w:rPr>
                <w:rFonts w:ascii="Arial" w:hAnsi="Arial" w:cs="Arial"/>
                <w:color w:val="000000"/>
                <w:sz w:val="20"/>
                <w:szCs w:val="20"/>
                <w:lang w:val="en-US"/>
              </w:rPr>
              <w:t>p</w:t>
            </w:r>
            <w:r w:rsidRPr="001F43C3">
              <w:rPr>
                <w:rFonts w:ascii="Arial" w:hAnsi="Arial" w:cs="Arial"/>
                <w:color w:val="000000"/>
                <w:sz w:val="20"/>
                <w:szCs w:val="20"/>
                <w:lang w:val="en-US"/>
              </w:rPr>
              <w:t xml:space="preserve">roject </w:t>
            </w:r>
            <w:r w:rsidR="00F96889" w:rsidRPr="001F43C3">
              <w:rPr>
                <w:rFonts w:ascii="Arial" w:hAnsi="Arial" w:cs="Arial"/>
                <w:color w:val="000000"/>
                <w:sz w:val="20"/>
                <w:szCs w:val="20"/>
                <w:lang w:val="en-US"/>
              </w:rPr>
              <w:t>P</w:t>
            </w:r>
            <w:r w:rsidRPr="001F43C3">
              <w:rPr>
                <w:rFonts w:ascii="Arial" w:hAnsi="Arial" w:cs="Arial"/>
                <w:color w:val="000000"/>
                <w:sz w:val="20"/>
                <w:szCs w:val="20"/>
                <w:lang w:val="en-US"/>
              </w:rPr>
              <w:t>artners, these will be provided in English language.</w:t>
            </w:r>
          </w:p>
          <w:p w14:paraId="20DF1493" w14:textId="081EFAF6" w:rsidR="004E449C" w:rsidRPr="001F43C3" w:rsidRDefault="004E449C" w:rsidP="00BE57D3">
            <w:pPr>
              <w:pStyle w:val="ListParagraph"/>
              <w:numPr>
                <w:ilvl w:val="0"/>
                <w:numId w:val="9"/>
              </w:numPr>
              <w:tabs>
                <w:tab w:val="left" w:pos="522"/>
                <w:tab w:val="left" w:pos="826"/>
              </w:tabs>
              <w:autoSpaceDE w:val="0"/>
              <w:autoSpaceDN w:val="0"/>
              <w:adjustRightInd w:val="0"/>
              <w:spacing w:after="200"/>
              <w:jc w:val="both"/>
              <w:rPr>
                <w:rFonts w:ascii="Arial" w:hAnsi="Arial" w:cs="Arial"/>
                <w:color w:val="000000"/>
                <w:sz w:val="20"/>
                <w:szCs w:val="20"/>
                <w:shd w:val="clear" w:color="auto" w:fill="F7F7F7"/>
                <w:lang w:val="en-US"/>
              </w:rPr>
            </w:pPr>
            <w:r w:rsidRPr="001F43C3">
              <w:rPr>
                <w:rFonts w:ascii="Arial" w:hAnsi="Arial" w:cs="Arial"/>
                <w:color w:val="000000"/>
                <w:sz w:val="20"/>
                <w:szCs w:val="20"/>
                <w:lang w:val="en-US"/>
              </w:rPr>
              <w:t xml:space="preserve">The Project Promoter shall immediately inform the </w:t>
            </w:r>
            <w:r w:rsidR="00F96889" w:rsidRPr="001F43C3">
              <w:rPr>
                <w:rFonts w:ascii="Arial" w:hAnsi="Arial" w:cs="Arial"/>
                <w:color w:val="000000"/>
                <w:sz w:val="20"/>
                <w:szCs w:val="20"/>
                <w:lang w:val="en-US"/>
              </w:rPr>
              <w:t>p</w:t>
            </w:r>
            <w:r w:rsidRPr="001F43C3">
              <w:rPr>
                <w:rFonts w:ascii="Arial" w:hAnsi="Arial" w:cs="Arial"/>
                <w:color w:val="000000"/>
                <w:sz w:val="20"/>
                <w:szCs w:val="20"/>
                <w:lang w:val="en-US"/>
              </w:rPr>
              <w:t xml:space="preserve">roject </w:t>
            </w:r>
            <w:r w:rsidR="00F96889" w:rsidRPr="001F43C3">
              <w:rPr>
                <w:rFonts w:ascii="Arial" w:hAnsi="Arial" w:cs="Arial"/>
                <w:color w:val="000000"/>
                <w:sz w:val="20"/>
                <w:szCs w:val="20"/>
                <w:lang w:val="en-US"/>
              </w:rPr>
              <w:t>P</w:t>
            </w:r>
            <w:r w:rsidRPr="001F43C3">
              <w:rPr>
                <w:rFonts w:ascii="Arial" w:hAnsi="Arial" w:cs="Arial"/>
                <w:color w:val="000000"/>
                <w:sz w:val="20"/>
                <w:szCs w:val="20"/>
                <w:lang w:val="en-US"/>
              </w:rPr>
              <w:t>artners on the signature of the Financing Contract and shall forward them a signed copy of the Financing Contract as soon as possible.</w:t>
            </w:r>
          </w:p>
          <w:p w14:paraId="29252099" w14:textId="3D1A5DF5" w:rsidR="004E449C" w:rsidRPr="000D431B" w:rsidRDefault="004E449C" w:rsidP="00BE57D3">
            <w:pPr>
              <w:pStyle w:val="ListParagraph"/>
              <w:numPr>
                <w:ilvl w:val="0"/>
                <w:numId w:val="9"/>
              </w:numPr>
              <w:tabs>
                <w:tab w:val="left" w:pos="522"/>
                <w:tab w:val="left" w:pos="826"/>
              </w:tabs>
              <w:autoSpaceDE w:val="0"/>
              <w:autoSpaceDN w:val="0"/>
              <w:adjustRightInd w:val="0"/>
              <w:spacing w:after="200"/>
              <w:jc w:val="both"/>
              <w:rPr>
                <w:rFonts w:ascii="Arial" w:hAnsi="Arial" w:cs="Arial"/>
                <w:color w:val="000000"/>
                <w:sz w:val="20"/>
                <w:szCs w:val="20"/>
                <w:shd w:val="clear" w:color="auto" w:fill="F7F7F7"/>
                <w:lang w:val="en-US"/>
              </w:rPr>
            </w:pPr>
            <w:r w:rsidRPr="001F43C3">
              <w:rPr>
                <w:rFonts w:ascii="Arial" w:hAnsi="Arial" w:cs="Arial"/>
                <w:color w:val="000000"/>
                <w:sz w:val="20"/>
                <w:szCs w:val="20"/>
                <w:lang w:val="en-US"/>
              </w:rPr>
              <w:t xml:space="preserve">The Project Promoter shall consult with the </w:t>
            </w:r>
            <w:r w:rsidR="00F96889" w:rsidRPr="001F43C3">
              <w:rPr>
                <w:rFonts w:ascii="Arial" w:hAnsi="Arial" w:cs="Arial"/>
                <w:color w:val="000000"/>
                <w:sz w:val="20"/>
                <w:szCs w:val="20"/>
                <w:lang w:val="en-US"/>
              </w:rPr>
              <w:t>p</w:t>
            </w:r>
            <w:r w:rsidRPr="001F43C3">
              <w:rPr>
                <w:rFonts w:ascii="Arial" w:hAnsi="Arial" w:cs="Arial"/>
                <w:color w:val="000000"/>
                <w:sz w:val="20"/>
                <w:szCs w:val="20"/>
                <w:lang w:val="en-US"/>
              </w:rPr>
              <w:t xml:space="preserve">roject </w:t>
            </w:r>
            <w:r w:rsidR="00F96889" w:rsidRPr="001F43C3">
              <w:rPr>
                <w:rFonts w:ascii="Arial" w:hAnsi="Arial" w:cs="Arial"/>
                <w:color w:val="000000"/>
                <w:sz w:val="20"/>
                <w:szCs w:val="20"/>
                <w:lang w:val="en-US"/>
              </w:rPr>
              <w:t>P</w:t>
            </w:r>
            <w:r w:rsidRPr="001F43C3">
              <w:rPr>
                <w:rFonts w:ascii="Arial" w:hAnsi="Arial" w:cs="Arial"/>
                <w:color w:val="000000"/>
                <w:sz w:val="20"/>
                <w:szCs w:val="20"/>
                <w:lang w:val="en-US"/>
              </w:rPr>
              <w:t>artners in due time on changes to the Financing Contract/Project affecting them.</w:t>
            </w:r>
          </w:p>
          <w:p w14:paraId="379343F7" w14:textId="77777777" w:rsidR="000D431B" w:rsidRPr="001F43C3" w:rsidRDefault="000D431B" w:rsidP="000D431B">
            <w:pPr>
              <w:pStyle w:val="ListParagraph"/>
              <w:tabs>
                <w:tab w:val="left" w:pos="522"/>
                <w:tab w:val="left" w:pos="826"/>
              </w:tabs>
              <w:autoSpaceDE w:val="0"/>
              <w:autoSpaceDN w:val="0"/>
              <w:adjustRightInd w:val="0"/>
              <w:spacing w:after="200"/>
              <w:jc w:val="both"/>
              <w:rPr>
                <w:rFonts w:ascii="Arial" w:hAnsi="Arial" w:cs="Arial"/>
                <w:color w:val="000000"/>
                <w:sz w:val="20"/>
                <w:szCs w:val="20"/>
                <w:shd w:val="clear" w:color="auto" w:fill="F7F7F7"/>
                <w:lang w:val="en-US"/>
              </w:rPr>
            </w:pPr>
          </w:p>
          <w:p w14:paraId="10605537" w14:textId="7E1E27ED" w:rsidR="004E449C" w:rsidRPr="000D431B" w:rsidRDefault="004E449C" w:rsidP="00BE57D3">
            <w:pPr>
              <w:pStyle w:val="ListParagraph"/>
              <w:numPr>
                <w:ilvl w:val="0"/>
                <w:numId w:val="9"/>
              </w:numPr>
              <w:tabs>
                <w:tab w:val="left" w:pos="522"/>
                <w:tab w:val="left" w:pos="826"/>
              </w:tabs>
              <w:autoSpaceDE w:val="0"/>
              <w:autoSpaceDN w:val="0"/>
              <w:adjustRightInd w:val="0"/>
              <w:spacing w:after="200"/>
              <w:jc w:val="both"/>
              <w:rPr>
                <w:rFonts w:ascii="Arial" w:hAnsi="Arial" w:cs="Arial"/>
                <w:color w:val="000000"/>
                <w:sz w:val="20"/>
                <w:szCs w:val="20"/>
                <w:shd w:val="clear" w:color="auto" w:fill="F7F7F7"/>
                <w:lang w:val="en-US"/>
              </w:rPr>
            </w:pPr>
            <w:r w:rsidRPr="001F43C3">
              <w:rPr>
                <w:rFonts w:ascii="Arial" w:hAnsi="Arial" w:cs="Arial"/>
                <w:bCs/>
                <w:sz w:val="20"/>
                <w:szCs w:val="20"/>
                <w:lang w:val="en-US"/>
              </w:rPr>
              <w:t xml:space="preserve">The Project Promoter shall draw up all the categories of reports required under the Financing Contract and shall ensure that they are submitted to the Programme Operator by the set deadline. In this respect, it will collect all the necessary documents from the </w:t>
            </w:r>
            <w:r w:rsidR="00F96889" w:rsidRPr="001F43C3">
              <w:rPr>
                <w:rFonts w:ascii="Arial" w:hAnsi="Arial" w:cs="Arial"/>
                <w:bCs/>
                <w:sz w:val="20"/>
                <w:szCs w:val="20"/>
                <w:lang w:val="en-US"/>
              </w:rPr>
              <w:t>p</w:t>
            </w:r>
            <w:r w:rsidRPr="001F43C3">
              <w:rPr>
                <w:rFonts w:ascii="Arial" w:hAnsi="Arial" w:cs="Arial"/>
                <w:bCs/>
                <w:sz w:val="20"/>
                <w:szCs w:val="20"/>
                <w:lang w:val="en-US"/>
              </w:rPr>
              <w:t xml:space="preserve">roject </w:t>
            </w:r>
            <w:r w:rsidR="00F96889" w:rsidRPr="001F43C3">
              <w:rPr>
                <w:rFonts w:ascii="Arial" w:hAnsi="Arial" w:cs="Arial"/>
                <w:bCs/>
                <w:sz w:val="20"/>
                <w:szCs w:val="20"/>
                <w:lang w:val="en-US"/>
              </w:rPr>
              <w:t>P</w:t>
            </w:r>
            <w:r w:rsidRPr="001F43C3">
              <w:rPr>
                <w:rFonts w:ascii="Arial" w:hAnsi="Arial" w:cs="Arial"/>
                <w:bCs/>
                <w:sz w:val="20"/>
                <w:szCs w:val="20"/>
                <w:lang w:val="en-US"/>
              </w:rPr>
              <w:t>artners and will notify them of the deadline for submitting their documents to the Project Promoter.</w:t>
            </w:r>
          </w:p>
          <w:p w14:paraId="65EEB66B" w14:textId="77777777" w:rsidR="000D431B" w:rsidRPr="000D431B" w:rsidRDefault="000D431B" w:rsidP="000D431B">
            <w:pPr>
              <w:tabs>
                <w:tab w:val="left" w:pos="522"/>
                <w:tab w:val="left" w:pos="826"/>
              </w:tabs>
              <w:autoSpaceDE w:val="0"/>
              <w:autoSpaceDN w:val="0"/>
              <w:adjustRightInd w:val="0"/>
              <w:spacing w:after="200"/>
              <w:jc w:val="both"/>
              <w:rPr>
                <w:rFonts w:ascii="Arial" w:hAnsi="Arial" w:cs="Arial"/>
                <w:color w:val="000000"/>
                <w:sz w:val="20"/>
                <w:szCs w:val="20"/>
                <w:shd w:val="clear" w:color="auto" w:fill="F7F7F7"/>
              </w:rPr>
            </w:pPr>
          </w:p>
          <w:p w14:paraId="5AB1EB55" w14:textId="77777777" w:rsidR="004E449C" w:rsidRPr="000D431B" w:rsidRDefault="004E449C" w:rsidP="00BE57D3">
            <w:pPr>
              <w:pStyle w:val="ListParagraph"/>
              <w:numPr>
                <w:ilvl w:val="0"/>
                <w:numId w:val="9"/>
              </w:numPr>
              <w:tabs>
                <w:tab w:val="left" w:pos="522"/>
                <w:tab w:val="left" w:pos="826"/>
              </w:tabs>
              <w:autoSpaceDE w:val="0"/>
              <w:autoSpaceDN w:val="0"/>
              <w:adjustRightInd w:val="0"/>
              <w:spacing w:after="200"/>
              <w:jc w:val="both"/>
              <w:rPr>
                <w:rFonts w:ascii="Arial" w:hAnsi="Arial" w:cs="Arial"/>
                <w:color w:val="000000"/>
                <w:sz w:val="20"/>
                <w:szCs w:val="20"/>
                <w:shd w:val="clear" w:color="auto" w:fill="F7F7F7"/>
                <w:lang w:val="en-US"/>
              </w:rPr>
            </w:pPr>
            <w:r w:rsidRPr="000D431B">
              <w:rPr>
                <w:rFonts w:ascii="Arial" w:eastAsia="Times New Roman" w:hAnsi="Arial" w:cs="Arial"/>
                <w:sz w:val="20"/>
                <w:szCs w:val="20"/>
                <w:shd w:val="clear" w:color="auto" w:fill="FFFFFF"/>
                <w:lang w:val="en-US"/>
              </w:rPr>
              <w:t>The Project Promoter shall verify all information and documents received from the project Partners before sending them to the Programme Operator and will certify them with digital signature.</w:t>
            </w:r>
          </w:p>
          <w:p w14:paraId="7C0ED682" w14:textId="0761B2A6" w:rsidR="00B25BD7" w:rsidRPr="00C43FE4" w:rsidRDefault="004E449C" w:rsidP="00BE57D3">
            <w:pPr>
              <w:pStyle w:val="ListParagraph"/>
              <w:numPr>
                <w:ilvl w:val="0"/>
                <w:numId w:val="9"/>
              </w:numPr>
              <w:tabs>
                <w:tab w:val="left" w:pos="522"/>
                <w:tab w:val="left" w:pos="826"/>
              </w:tabs>
              <w:autoSpaceDE w:val="0"/>
              <w:autoSpaceDN w:val="0"/>
              <w:adjustRightInd w:val="0"/>
              <w:spacing w:after="200"/>
              <w:jc w:val="both"/>
              <w:rPr>
                <w:rFonts w:ascii="Arial" w:hAnsi="Arial" w:cs="Arial"/>
                <w:color w:val="000000"/>
                <w:sz w:val="20"/>
                <w:szCs w:val="20"/>
                <w:shd w:val="clear" w:color="auto" w:fill="F7F7F7"/>
                <w:lang w:val="en-US"/>
              </w:rPr>
            </w:pPr>
            <w:r w:rsidRPr="000D431B">
              <w:rPr>
                <w:rFonts w:ascii="Arial" w:eastAsia="Times New Roman" w:hAnsi="Arial" w:cs="Arial"/>
                <w:sz w:val="20"/>
                <w:szCs w:val="20"/>
                <w:shd w:val="clear" w:color="auto" w:fill="FFFFFF"/>
                <w:lang w:val="en-US"/>
              </w:rPr>
              <w:t>The Project Promoter should ensure that the use of non-reimbursable financial support by the Project partners is for Project purposes only.</w:t>
            </w:r>
          </w:p>
          <w:p w14:paraId="4A0F4785" w14:textId="77777777" w:rsidR="00C43FE4" w:rsidRPr="000D431B" w:rsidRDefault="00C43FE4" w:rsidP="00C43FE4">
            <w:pPr>
              <w:pStyle w:val="ListParagraph"/>
              <w:tabs>
                <w:tab w:val="left" w:pos="522"/>
                <w:tab w:val="left" w:pos="826"/>
              </w:tabs>
              <w:autoSpaceDE w:val="0"/>
              <w:autoSpaceDN w:val="0"/>
              <w:adjustRightInd w:val="0"/>
              <w:spacing w:after="200"/>
              <w:jc w:val="both"/>
              <w:rPr>
                <w:rFonts w:ascii="Arial" w:hAnsi="Arial" w:cs="Arial"/>
                <w:color w:val="000000"/>
                <w:sz w:val="20"/>
                <w:szCs w:val="20"/>
                <w:shd w:val="clear" w:color="auto" w:fill="F7F7F7"/>
                <w:lang w:val="en-US"/>
              </w:rPr>
            </w:pPr>
          </w:p>
          <w:p w14:paraId="5421A1E3" w14:textId="7794559B" w:rsidR="002F1E28" w:rsidRPr="002F1E28" w:rsidRDefault="000D431B" w:rsidP="00BE57D3">
            <w:pPr>
              <w:pStyle w:val="ListParagraph"/>
              <w:numPr>
                <w:ilvl w:val="0"/>
                <w:numId w:val="9"/>
              </w:numPr>
              <w:tabs>
                <w:tab w:val="left" w:pos="522"/>
                <w:tab w:val="left" w:pos="826"/>
              </w:tabs>
              <w:autoSpaceDE w:val="0"/>
              <w:autoSpaceDN w:val="0"/>
              <w:adjustRightInd w:val="0"/>
              <w:spacing w:after="200"/>
              <w:jc w:val="both"/>
              <w:rPr>
                <w:rFonts w:ascii="Arial" w:hAnsi="Arial" w:cs="Arial"/>
                <w:color w:val="000000"/>
                <w:sz w:val="20"/>
                <w:szCs w:val="20"/>
                <w:shd w:val="clear" w:color="auto" w:fill="F7F7F7"/>
                <w:lang w:val="en-US"/>
              </w:rPr>
            </w:pPr>
            <w:r>
              <w:rPr>
                <w:rFonts w:ascii="Arial" w:eastAsia="Times New Roman" w:hAnsi="Arial" w:cs="Arial"/>
                <w:sz w:val="20"/>
                <w:szCs w:val="20"/>
                <w:shd w:val="clear" w:color="auto" w:fill="FFFFFF"/>
                <w:lang w:val="en-US"/>
              </w:rPr>
              <w:t>The Project Promoter has the obligation to ensure that, during implementation and sustainability of the Project, the project Partner in Donor States do not obtain an a</w:t>
            </w:r>
            <w:r w:rsidR="00C43FE4">
              <w:rPr>
                <w:rFonts w:ascii="Arial" w:eastAsia="Times New Roman" w:hAnsi="Arial" w:cs="Arial"/>
                <w:sz w:val="20"/>
                <w:szCs w:val="20"/>
                <w:shd w:val="clear" w:color="auto" w:fill="FFFFFF"/>
                <w:lang w:val="en-US"/>
              </w:rPr>
              <w:t>d</w:t>
            </w:r>
            <w:r>
              <w:rPr>
                <w:rFonts w:ascii="Arial" w:eastAsia="Times New Roman" w:hAnsi="Arial" w:cs="Arial"/>
                <w:sz w:val="20"/>
                <w:szCs w:val="20"/>
                <w:shd w:val="clear" w:color="auto" w:fill="FFFFFF"/>
                <w:lang w:val="en-US"/>
              </w:rPr>
              <w:t xml:space="preserve">vatange for themselves, within the meaning of art. 6 letter i) of the </w:t>
            </w:r>
            <w:r w:rsidRPr="00987130">
              <w:rPr>
                <w:rFonts w:ascii="Arial" w:hAnsi="Arial" w:cs="Arial"/>
                <w:bCs/>
                <w:i/>
                <w:sz w:val="20"/>
                <w:szCs w:val="20"/>
                <w:lang w:val="en-US"/>
              </w:rPr>
              <w:t>state</w:t>
            </w:r>
            <w:r w:rsidRPr="00987130">
              <w:rPr>
                <w:rFonts w:ascii="Arial" w:hAnsi="Arial" w:cs="Arial"/>
                <w:bCs/>
                <w:sz w:val="20"/>
                <w:szCs w:val="20"/>
                <w:lang w:val="en-US"/>
              </w:rPr>
              <w:t xml:space="preserve"> aid Scheme </w:t>
            </w:r>
            <w:r>
              <w:rPr>
                <w:rFonts w:ascii="Arial" w:hAnsi="Arial" w:cs="Arial"/>
                <w:bCs/>
                <w:sz w:val="20"/>
                <w:szCs w:val="20"/>
                <w:lang w:val="en-US"/>
              </w:rPr>
              <w:t>and that any advantage resulting from the implementation of the Project t</w:t>
            </w:r>
            <w:r w:rsidR="00C43FE4">
              <w:rPr>
                <w:rFonts w:ascii="Arial" w:hAnsi="Arial" w:cs="Arial"/>
                <w:bCs/>
                <w:sz w:val="20"/>
                <w:szCs w:val="20"/>
                <w:lang w:val="en-US"/>
              </w:rPr>
              <w:t>o</w:t>
            </w:r>
            <w:r>
              <w:rPr>
                <w:rFonts w:ascii="Arial" w:hAnsi="Arial" w:cs="Arial"/>
                <w:bCs/>
                <w:sz w:val="20"/>
                <w:szCs w:val="20"/>
                <w:lang w:val="en-US"/>
              </w:rPr>
              <w:t xml:space="preserve"> the Project Promoter, as fees obtained from ticket sales at various events, fees charged for participating in various activities organized by the partner etc., </w:t>
            </w:r>
            <w:r w:rsidR="00C43FE4">
              <w:rPr>
                <w:rFonts w:ascii="Arial" w:hAnsi="Arial" w:cs="Arial"/>
                <w:bCs/>
                <w:sz w:val="20"/>
                <w:szCs w:val="20"/>
                <w:lang w:val="en-US"/>
              </w:rPr>
              <w:t xml:space="preserve">shall be immediately transferred to the Project Promoter, </w:t>
            </w:r>
            <w:r>
              <w:rPr>
                <w:rFonts w:ascii="Arial" w:hAnsi="Arial" w:cs="Arial"/>
                <w:bCs/>
                <w:sz w:val="20"/>
                <w:szCs w:val="20"/>
                <w:lang w:val="en-US"/>
              </w:rPr>
              <w:t xml:space="preserve">under the sanction of declaring of that part of the non-reimbursable financial </w:t>
            </w:r>
            <w:r w:rsidR="00C43FE4">
              <w:rPr>
                <w:rFonts w:ascii="Arial" w:hAnsi="Arial" w:cs="Arial"/>
                <w:bCs/>
                <w:sz w:val="20"/>
                <w:szCs w:val="20"/>
                <w:lang w:val="en-US"/>
              </w:rPr>
              <w:t>support granted to the project Partner as misused state aid.</w:t>
            </w:r>
            <w:r w:rsidR="00BA0827">
              <w:rPr>
                <w:rFonts w:ascii="Arial" w:hAnsi="Arial" w:cs="Arial"/>
                <w:bCs/>
                <w:sz w:val="20"/>
                <w:szCs w:val="20"/>
                <w:lang w:val="en-US"/>
              </w:rPr>
              <w:t xml:space="preserve"> </w:t>
            </w:r>
            <w:r w:rsidR="00BA0827" w:rsidRPr="00BA0827">
              <w:rPr>
                <w:rFonts w:ascii="Arial" w:hAnsi="Arial" w:cs="Arial"/>
                <w:bCs/>
                <w:sz w:val="20"/>
                <w:szCs w:val="20"/>
                <w:lang w:val="en-US"/>
              </w:rPr>
              <w:t>PO will recover from PP the misused State aid, in accordance with the provisions of the GEO No 77/2014 and the methodological rules on the standstill/recovery of State/de minimis aid.</w:t>
            </w:r>
            <w:r w:rsidR="007359A2">
              <w:rPr>
                <w:rFonts w:ascii="Arial" w:hAnsi="Arial" w:cs="Arial"/>
                <w:bCs/>
                <w:sz w:val="20"/>
                <w:szCs w:val="20"/>
                <w:lang w:val="en-US"/>
              </w:rPr>
              <w:t xml:space="preserve"> </w:t>
            </w:r>
            <w:r w:rsidR="007359A2" w:rsidRPr="007359A2">
              <w:rPr>
                <w:rFonts w:ascii="Arial" w:hAnsi="Arial" w:cs="Arial"/>
                <w:color w:val="000000"/>
                <w:sz w:val="20"/>
                <w:szCs w:val="20"/>
              </w:rPr>
              <w:t>The Project Promoter has a right of recourse against project Partners under common law.</w:t>
            </w:r>
          </w:p>
          <w:p w14:paraId="262F042B" w14:textId="77777777" w:rsidR="002F1E28" w:rsidRPr="002F1E28" w:rsidRDefault="002F1E28" w:rsidP="002F1E28">
            <w:pPr>
              <w:pStyle w:val="ListParagraph"/>
              <w:rPr>
                <w:rFonts w:ascii="Arial" w:hAnsi="Arial" w:cs="Arial"/>
                <w:color w:val="000000"/>
                <w:sz w:val="20"/>
                <w:szCs w:val="20"/>
                <w:shd w:val="clear" w:color="auto" w:fill="F7F7F7"/>
                <w:lang w:val="en-US"/>
              </w:rPr>
            </w:pPr>
          </w:p>
          <w:p w14:paraId="10A507F5" w14:textId="77777777" w:rsidR="002F1E28" w:rsidRPr="002F1E28" w:rsidRDefault="002F1E28" w:rsidP="002F1E28">
            <w:pPr>
              <w:pStyle w:val="ListParagraph"/>
              <w:tabs>
                <w:tab w:val="left" w:pos="522"/>
                <w:tab w:val="left" w:pos="826"/>
              </w:tabs>
              <w:autoSpaceDE w:val="0"/>
              <w:autoSpaceDN w:val="0"/>
              <w:adjustRightInd w:val="0"/>
              <w:spacing w:after="200"/>
              <w:jc w:val="both"/>
              <w:rPr>
                <w:rFonts w:ascii="Arial" w:hAnsi="Arial" w:cs="Arial"/>
                <w:color w:val="000000"/>
                <w:sz w:val="20"/>
                <w:szCs w:val="20"/>
                <w:shd w:val="clear" w:color="auto" w:fill="F7F7F7"/>
                <w:lang w:val="en-US"/>
              </w:rPr>
            </w:pPr>
          </w:p>
          <w:p w14:paraId="256F7F70" w14:textId="635F3B40" w:rsidR="004E449C" w:rsidRPr="00BA0827" w:rsidRDefault="004E449C" w:rsidP="00BE57D3">
            <w:pPr>
              <w:pStyle w:val="ListParagraph"/>
              <w:numPr>
                <w:ilvl w:val="0"/>
                <w:numId w:val="9"/>
              </w:numPr>
              <w:tabs>
                <w:tab w:val="left" w:pos="522"/>
                <w:tab w:val="left" w:pos="826"/>
              </w:tabs>
              <w:autoSpaceDE w:val="0"/>
              <w:autoSpaceDN w:val="0"/>
              <w:adjustRightInd w:val="0"/>
              <w:spacing w:after="200"/>
              <w:jc w:val="both"/>
              <w:rPr>
                <w:rFonts w:ascii="Arial" w:hAnsi="Arial" w:cs="Arial"/>
                <w:color w:val="000000"/>
                <w:sz w:val="20"/>
                <w:szCs w:val="20"/>
                <w:shd w:val="clear" w:color="auto" w:fill="F7F7F7"/>
                <w:lang w:val="en-US"/>
              </w:rPr>
            </w:pPr>
            <w:r w:rsidRPr="00BA0827">
              <w:rPr>
                <w:rFonts w:ascii="Arial" w:eastAsia="Times New Roman" w:hAnsi="Arial" w:cs="Arial"/>
                <w:sz w:val="20"/>
                <w:szCs w:val="20"/>
                <w:shd w:val="clear" w:color="auto" w:fill="FFFFFF"/>
              </w:rPr>
              <w:t xml:space="preserve">The Project Promoter shall transfer to the </w:t>
            </w:r>
            <w:r w:rsidR="00F96889" w:rsidRPr="00BA0827">
              <w:rPr>
                <w:rFonts w:ascii="Arial" w:eastAsia="Times New Roman" w:hAnsi="Arial" w:cs="Arial"/>
                <w:sz w:val="20"/>
                <w:szCs w:val="20"/>
                <w:shd w:val="clear" w:color="auto" w:fill="FFFFFF"/>
              </w:rPr>
              <w:t>p</w:t>
            </w:r>
            <w:r w:rsidRPr="00BA0827">
              <w:rPr>
                <w:rFonts w:ascii="Arial" w:eastAsia="Times New Roman" w:hAnsi="Arial" w:cs="Arial"/>
                <w:sz w:val="20"/>
                <w:szCs w:val="20"/>
                <w:shd w:val="clear" w:color="auto" w:fill="FFFFFF"/>
              </w:rPr>
              <w:t xml:space="preserve">roject </w:t>
            </w:r>
            <w:r w:rsidR="00F96889" w:rsidRPr="00BA0827">
              <w:rPr>
                <w:rFonts w:ascii="Arial" w:eastAsia="Times New Roman" w:hAnsi="Arial" w:cs="Arial"/>
                <w:sz w:val="20"/>
                <w:szCs w:val="20"/>
                <w:shd w:val="clear" w:color="auto" w:fill="FFFFFF"/>
              </w:rPr>
              <w:t>P</w:t>
            </w:r>
            <w:r w:rsidRPr="00BA0827">
              <w:rPr>
                <w:rFonts w:ascii="Arial" w:eastAsia="Times New Roman" w:hAnsi="Arial" w:cs="Arial"/>
                <w:sz w:val="20"/>
                <w:szCs w:val="20"/>
                <w:shd w:val="clear" w:color="auto" w:fill="FFFFFF"/>
              </w:rPr>
              <w:t>artners the amounts representing the non-reimbursable financial support received from the Programme Operator within the time limits and conditions set by the Agreement.</w:t>
            </w:r>
          </w:p>
          <w:p w14:paraId="4178C347" w14:textId="77777777" w:rsidR="004E449C" w:rsidRPr="00BA0827" w:rsidRDefault="004E449C" w:rsidP="00BE57D3">
            <w:pPr>
              <w:pStyle w:val="ListParagraph"/>
              <w:numPr>
                <w:ilvl w:val="0"/>
                <w:numId w:val="9"/>
              </w:numPr>
              <w:tabs>
                <w:tab w:val="left" w:pos="522"/>
                <w:tab w:val="left" w:pos="826"/>
              </w:tabs>
              <w:autoSpaceDE w:val="0"/>
              <w:autoSpaceDN w:val="0"/>
              <w:adjustRightInd w:val="0"/>
              <w:spacing w:after="200"/>
              <w:jc w:val="both"/>
              <w:rPr>
                <w:rFonts w:ascii="Arial" w:hAnsi="Arial" w:cs="Arial"/>
                <w:color w:val="000000"/>
                <w:sz w:val="20"/>
                <w:szCs w:val="20"/>
                <w:shd w:val="clear" w:color="auto" w:fill="F7F7F7"/>
                <w:lang w:val="en-US"/>
              </w:rPr>
            </w:pPr>
            <w:r w:rsidRPr="00BA0827">
              <w:rPr>
                <w:rFonts w:ascii="Arial" w:eastAsia="Times New Roman" w:hAnsi="Arial" w:cs="Arial"/>
                <w:sz w:val="20"/>
                <w:szCs w:val="20"/>
                <w:shd w:val="clear" w:color="auto" w:fill="FFFFFF"/>
                <w:lang w:val="en-US"/>
              </w:rPr>
              <w:t xml:space="preserve">The Project Promoter is responsible for loading all documents related to the implementation of the Project into the electronic management system </w:t>
            </w:r>
            <w:r w:rsidRPr="00BA0827">
              <w:rPr>
                <w:rFonts w:ascii="Arial" w:eastAsia="Times New Roman" w:hAnsi="Arial" w:cs="Arial"/>
                <w:sz w:val="20"/>
                <w:szCs w:val="20"/>
                <w:shd w:val="clear" w:color="auto" w:fill="FFFFFF"/>
                <w:lang w:val="en-US"/>
              </w:rPr>
              <w:lastRenderedPageBreak/>
              <w:t>of the program according to the requirements and instructions of the Programme Operator.</w:t>
            </w:r>
          </w:p>
          <w:p w14:paraId="50E86198" w14:textId="32B0CC48" w:rsidR="004E449C" w:rsidRPr="00BA0827" w:rsidRDefault="004E449C" w:rsidP="00BE57D3">
            <w:pPr>
              <w:pStyle w:val="ListParagraph"/>
              <w:numPr>
                <w:ilvl w:val="0"/>
                <w:numId w:val="9"/>
              </w:numPr>
              <w:tabs>
                <w:tab w:val="left" w:pos="522"/>
                <w:tab w:val="left" w:pos="826"/>
              </w:tabs>
              <w:autoSpaceDE w:val="0"/>
              <w:autoSpaceDN w:val="0"/>
              <w:adjustRightInd w:val="0"/>
              <w:spacing w:after="200"/>
              <w:jc w:val="both"/>
              <w:rPr>
                <w:rFonts w:ascii="Arial" w:hAnsi="Arial" w:cs="Arial"/>
                <w:color w:val="000000"/>
                <w:sz w:val="20"/>
                <w:szCs w:val="20"/>
                <w:shd w:val="clear" w:color="auto" w:fill="F7F7F7"/>
                <w:lang w:val="en-US"/>
              </w:rPr>
            </w:pPr>
            <w:r w:rsidRPr="00BA0827">
              <w:rPr>
                <w:rFonts w:ascii="Arial" w:eastAsia="Times New Roman" w:hAnsi="Arial" w:cs="Arial"/>
                <w:sz w:val="20"/>
                <w:szCs w:val="20"/>
                <w:shd w:val="clear" w:color="auto" w:fill="FFFFFF"/>
                <w:lang w:val="en-US"/>
              </w:rPr>
              <w:t xml:space="preserve">The Project Promoter will centralize the evidence on the implementation of the activities by the </w:t>
            </w:r>
            <w:r w:rsidR="00F96889" w:rsidRPr="00BA0827">
              <w:rPr>
                <w:rFonts w:ascii="Arial" w:eastAsia="Times New Roman" w:hAnsi="Arial" w:cs="Arial"/>
                <w:sz w:val="20"/>
                <w:szCs w:val="20"/>
                <w:shd w:val="clear" w:color="auto" w:fill="FFFFFF"/>
                <w:lang w:val="en-US"/>
              </w:rPr>
              <w:t>p</w:t>
            </w:r>
            <w:r w:rsidRPr="00BA0827">
              <w:rPr>
                <w:rFonts w:ascii="Arial" w:eastAsia="Times New Roman" w:hAnsi="Arial" w:cs="Arial"/>
                <w:sz w:val="20"/>
                <w:szCs w:val="20"/>
                <w:shd w:val="clear" w:color="auto" w:fill="FFFFFF"/>
                <w:lang w:val="en-US"/>
              </w:rPr>
              <w:t>roject Partners for submission to the Programme Operator, as well as for their presentation during on-site visits/verifications performed by the Programme Operator or other competent authorities/bodies.</w:t>
            </w:r>
          </w:p>
          <w:p w14:paraId="7DF4E626" w14:textId="2F3AF5C7" w:rsidR="004E449C" w:rsidRPr="00BA0827" w:rsidRDefault="004E449C" w:rsidP="00BE57D3">
            <w:pPr>
              <w:pStyle w:val="ListParagraph"/>
              <w:numPr>
                <w:ilvl w:val="0"/>
                <w:numId w:val="9"/>
              </w:numPr>
              <w:tabs>
                <w:tab w:val="left" w:pos="522"/>
                <w:tab w:val="left" w:pos="826"/>
              </w:tabs>
              <w:autoSpaceDE w:val="0"/>
              <w:autoSpaceDN w:val="0"/>
              <w:adjustRightInd w:val="0"/>
              <w:spacing w:after="200"/>
              <w:jc w:val="both"/>
              <w:rPr>
                <w:rFonts w:ascii="Arial" w:hAnsi="Arial" w:cs="Arial"/>
                <w:color w:val="000000"/>
                <w:sz w:val="20"/>
                <w:szCs w:val="20"/>
                <w:shd w:val="clear" w:color="auto" w:fill="F7F7F7"/>
                <w:lang w:val="en-US"/>
              </w:rPr>
            </w:pPr>
            <w:r w:rsidRPr="00BA0827">
              <w:rPr>
                <w:rFonts w:ascii="Arial" w:eastAsia="Times New Roman" w:hAnsi="Arial" w:cs="Arial"/>
                <w:sz w:val="20"/>
                <w:szCs w:val="20"/>
                <w:lang w:val="en-US"/>
              </w:rPr>
              <w:t xml:space="preserve">In the event of an irregularity being detected, the Project Promoter shall request to the </w:t>
            </w:r>
            <w:r w:rsidR="00F96889" w:rsidRPr="00BA0827">
              <w:rPr>
                <w:rFonts w:ascii="Arial" w:eastAsia="Times New Roman" w:hAnsi="Arial" w:cs="Arial"/>
                <w:sz w:val="20"/>
                <w:szCs w:val="20"/>
                <w:lang w:val="en-US"/>
              </w:rPr>
              <w:t>p</w:t>
            </w:r>
            <w:r w:rsidRPr="00BA0827">
              <w:rPr>
                <w:rFonts w:ascii="Arial" w:eastAsia="Times New Roman" w:hAnsi="Arial" w:cs="Arial"/>
                <w:sz w:val="20"/>
                <w:szCs w:val="20"/>
                <w:lang w:val="en-US"/>
              </w:rPr>
              <w:t xml:space="preserve">roject Partners to take all necessary measures to remedy their effects immediately. </w:t>
            </w:r>
          </w:p>
          <w:p w14:paraId="372E2928" w14:textId="10C6D654" w:rsidR="004E449C" w:rsidRPr="00BA0827" w:rsidRDefault="004E449C" w:rsidP="00BE57D3">
            <w:pPr>
              <w:pStyle w:val="ListParagraph"/>
              <w:numPr>
                <w:ilvl w:val="0"/>
                <w:numId w:val="9"/>
              </w:numPr>
              <w:tabs>
                <w:tab w:val="left" w:pos="522"/>
                <w:tab w:val="left" w:pos="826"/>
              </w:tabs>
              <w:autoSpaceDE w:val="0"/>
              <w:autoSpaceDN w:val="0"/>
              <w:adjustRightInd w:val="0"/>
              <w:spacing w:after="200"/>
              <w:jc w:val="both"/>
              <w:rPr>
                <w:rFonts w:ascii="Arial" w:hAnsi="Arial" w:cs="Arial"/>
                <w:color w:val="000000"/>
                <w:sz w:val="20"/>
                <w:szCs w:val="20"/>
                <w:shd w:val="clear" w:color="auto" w:fill="F7F7F7"/>
                <w:lang w:val="en-US"/>
              </w:rPr>
            </w:pPr>
            <w:r w:rsidRPr="00BA0827">
              <w:rPr>
                <w:rFonts w:ascii="Arial" w:eastAsia="Times New Roman" w:hAnsi="Arial" w:cs="Arial"/>
                <w:sz w:val="20"/>
                <w:szCs w:val="20"/>
                <w:lang w:val="en-US"/>
              </w:rPr>
              <w:t xml:space="preserve">The Project Promoter shall ensure that the </w:t>
            </w:r>
            <w:r w:rsidR="00F96889" w:rsidRPr="00BA0827">
              <w:rPr>
                <w:rFonts w:ascii="Arial" w:eastAsia="Times New Roman" w:hAnsi="Arial" w:cs="Arial"/>
                <w:sz w:val="20"/>
                <w:szCs w:val="20"/>
                <w:lang w:val="en-US"/>
              </w:rPr>
              <w:t>p</w:t>
            </w:r>
            <w:r w:rsidRPr="00BA0827">
              <w:rPr>
                <w:rFonts w:ascii="Arial" w:eastAsia="Times New Roman" w:hAnsi="Arial" w:cs="Arial"/>
                <w:sz w:val="20"/>
                <w:szCs w:val="20"/>
                <w:lang w:val="en-US"/>
              </w:rPr>
              <w:t xml:space="preserve">roject </w:t>
            </w:r>
            <w:r w:rsidR="00F96889" w:rsidRPr="00BA0827">
              <w:rPr>
                <w:rFonts w:ascii="Arial" w:eastAsia="Times New Roman" w:hAnsi="Arial" w:cs="Arial"/>
                <w:sz w:val="20"/>
                <w:szCs w:val="20"/>
                <w:lang w:val="en-US"/>
              </w:rPr>
              <w:t>P</w:t>
            </w:r>
            <w:r w:rsidRPr="00BA0827">
              <w:rPr>
                <w:rFonts w:ascii="Arial" w:eastAsia="Times New Roman" w:hAnsi="Arial" w:cs="Arial"/>
                <w:sz w:val="20"/>
                <w:szCs w:val="20"/>
                <w:lang w:val="en-US"/>
              </w:rPr>
              <w:t xml:space="preserve">artners implement the recommendations made by the Programme Operator and/or by other competent authorities/bodies when carrying out </w:t>
            </w:r>
            <w:r w:rsidRPr="00BA0827">
              <w:rPr>
                <w:rFonts w:ascii="Arial" w:hAnsi="Arial" w:cs="Arial"/>
                <w:bCs/>
                <w:sz w:val="20"/>
                <w:szCs w:val="20"/>
                <w:lang w:val="en-US"/>
              </w:rPr>
              <w:t>checks/controls in relation to the implementation and/or sustainability of the Project.</w:t>
            </w:r>
          </w:p>
          <w:p w14:paraId="7819CA0C" w14:textId="10692D71" w:rsidR="002F1E28" w:rsidRDefault="002F1E28" w:rsidP="00821C21">
            <w:pPr>
              <w:tabs>
                <w:tab w:val="left" w:pos="522"/>
                <w:tab w:val="left" w:pos="826"/>
              </w:tabs>
              <w:autoSpaceDE w:val="0"/>
              <w:autoSpaceDN w:val="0"/>
              <w:adjustRightInd w:val="0"/>
              <w:jc w:val="both"/>
              <w:rPr>
                <w:rFonts w:ascii="Arial" w:hAnsi="Arial" w:cs="Arial"/>
                <w:b/>
                <w:bCs/>
              </w:rPr>
            </w:pPr>
          </w:p>
          <w:p w14:paraId="2E00FDED" w14:textId="77777777" w:rsidR="002F1E28" w:rsidRDefault="002F1E28" w:rsidP="00821C21">
            <w:pPr>
              <w:tabs>
                <w:tab w:val="left" w:pos="522"/>
                <w:tab w:val="left" w:pos="826"/>
              </w:tabs>
              <w:autoSpaceDE w:val="0"/>
              <w:autoSpaceDN w:val="0"/>
              <w:adjustRightInd w:val="0"/>
              <w:jc w:val="both"/>
              <w:rPr>
                <w:rFonts w:ascii="Arial" w:hAnsi="Arial" w:cs="Arial"/>
                <w:b/>
                <w:bCs/>
              </w:rPr>
            </w:pPr>
          </w:p>
          <w:p w14:paraId="62571071" w14:textId="6AA6AD6A" w:rsidR="005C1B0F" w:rsidRPr="00BA0827" w:rsidRDefault="005C1B0F" w:rsidP="00821C21">
            <w:pPr>
              <w:tabs>
                <w:tab w:val="left" w:pos="522"/>
                <w:tab w:val="left" w:pos="826"/>
              </w:tabs>
              <w:autoSpaceDE w:val="0"/>
              <w:autoSpaceDN w:val="0"/>
              <w:adjustRightInd w:val="0"/>
              <w:jc w:val="both"/>
              <w:rPr>
                <w:rFonts w:ascii="Arial" w:hAnsi="Arial" w:cs="Arial"/>
                <w:b/>
                <w:bCs/>
                <w:sz w:val="20"/>
                <w:szCs w:val="20"/>
              </w:rPr>
            </w:pPr>
            <w:r w:rsidRPr="00BA0827">
              <w:rPr>
                <w:rFonts w:ascii="Arial" w:hAnsi="Arial" w:cs="Arial"/>
                <w:b/>
                <w:bCs/>
                <w:sz w:val="20"/>
                <w:szCs w:val="20"/>
              </w:rPr>
              <w:t>Art. 7. – Rights and obligations of the Project partners</w:t>
            </w:r>
          </w:p>
          <w:p w14:paraId="40F69B1D" w14:textId="11EC3B3B" w:rsidR="00BA0827" w:rsidRPr="00782F8D" w:rsidRDefault="005C1B0F" w:rsidP="00BE57D3">
            <w:pPr>
              <w:pStyle w:val="ListParagraph"/>
              <w:numPr>
                <w:ilvl w:val="0"/>
                <w:numId w:val="10"/>
              </w:numPr>
              <w:tabs>
                <w:tab w:val="left" w:pos="522"/>
                <w:tab w:val="left" w:pos="826"/>
              </w:tabs>
              <w:autoSpaceDE w:val="0"/>
              <w:autoSpaceDN w:val="0"/>
              <w:adjustRightInd w:val="0"/>
              <w:spacing w:after="200"/>
              <w:jc w:val="both"/>
              <w:rPr>
                <w:rFonts w:ascii="Arial" w:hAnsi="Arial" w:cs="Arial"/>
                <w:b/>
                <w:bCs/>
                <w:sz w:val="20"/>
                <w:szCs w:val="20"/>
                <w:lang w:val="en-US"/>
              </w:rPr>
            </w:pPr>
            <w:r w:rsidRPr="00BA0827">
              <w:rPr>
                <w:rFonts w:ascii="Arial" w:hAnsi="Arial" w:cs="Arial"/>
                <w:color w:val="000000"/>
                <w:sz w:val="20"/>
                <w:szCs w:val="20"/>
                <w:shd w:val="clear" w:color="auto" w:fill="FFFFFF"/>
                <w:lang w:val="en-US"/>
              </w:rPr>
              <w:t xml:space="preserve">The </w:t>
            </w:r>
            <w:r w:rsidR="00F96889" w:rsidRPr="00BA0827">
              <w:rPr>
                <w:rFonts w:ascii="Arial" w:hAnsi="Arial" w:cs="Arial"/>
                <w:color w:val="000000"/>
                <w:sz w:val="20"/>
                <w:szCs w:val="20"/>
                <w:shd w:val="clear" w:color="auto" w:fill="FFFFFF"/>
                <w:lang w:val="en-US"/>
              </w:rPr>
              <w:t>p</w:t>
            </w:r>
            <w:r w:rsidRPr="00BA0827">
              <w:rPr>
                <w:rFonts w:ascii="Arial" w:hAnsi="Arial" w:cs="Arial"/>
                <w:color w:val="000000"/>
                <w:sz w:val="20"/>
                <w:szCs w:val="20"/>
                <w:shd w:val="clear" w:color="auto" w:fill="FFFFFF"/>
                <w:lang w:val="en-US"/>
              </w:rPr>
              <w:t xml:space="preserve">roject </w:t>
            </w:r>
            <w:r w:rsidR="00F96889" w:rsidRPr="00BA0827">
              <w:rPr>
                <w:rFonts w:ascii="Arial" w:hAnsi="Arial" w:cs="Arial"/>
                <w:color w:val="000000"/>
                <w:sz w:val="20"/>
                <w:szCs w:val="20"/>
                <w:shd w:val="clear" w:color="auto" w:fill="FFFFFF"/>
                <w:lang w:val="en-US"/>
              </w:rPr>
              <w:t>P</w:t>
            </w:r>
            <w:r w:rsidRPr="00BA0827">
              <w:rPr>
                <w:rFonts w:ascii="Arial" w:hAnsi="Arial" w:cs="Arial"/>
                <w:color w:val="000000"/>
                <w:sz w:val="20"/>
                <w:szCs w:val="20"/>
                <w:shd w:val="clear" w:color="auto" w:fill="FFFFFF"/>
                <w:lang w:val="en-US"/>
              </w:rPr>
              <w:t xml:space="preserve">artners </w:t>
            </w:r>
            <w:r w:rsidR="00F96889" w:rsidRPr="00BA0827">
              <w:rPr>
                <w:rFonts w:ascii="Arial" w:hAnsi="Arial" w:cs="Arial"/>
                <w:color w:val="000000"/>
                <w:sz w:val="20"/>
                <w:szCs w:val="20"/>
                <w:shd w:val="clear" w:color="auto" w:fill="FFFFFF"/>
                <w:lang w:val="en-US"/>
              </w:rPr>
              <w:t>are</w:t>
            </w:r>
            <w:r w:rsidRPr="00BA0827">
              <w:rPr>
                <w:rFonts w:ascii="Arial" w:hAnsi="Arial" w:cs="Arial"/>
                <w:color w:val="000000"/>
                <w:sz w:val="20"/>
                <w:szCs w:val="20"/>
                <w:shd w:val="clear" w:color="auto" w:fill="FFFFFF"/>
                <w:lang w:val="en-US"/>
              </w:rPr>
              <w:t xml:space="preserve"> legally and financially responsible towards the Project Promoter for fulfilling of all obligations under the Financing Contract and the Agreement, including but not limited to managing their share of non-reimbursable financial support under the Agreement and implementing their activities/sub-activities in compliance with</w:t>
            </w:r>
            <w:r w:rsidR="00190A22" w:rsidRPr="00BA0827">
              <w:rPr>
                <w:rFonts w:ascii="Arial" w:hAnsi="Arial" w:cs="Arial"/>
                <w:color w:val="000000"/>
                <w:sz w:val="20"/>
                <w:szCs w:val="20"/>
                <w:shd w:val="clear" w:color="auto" w:fill="FFFFFF"/>
                <w:lang w:val="en-US"/>
              </w:rPr>
              <w:t xml:space="preserve"> </w:t>
            </w:r>
            <w:r w:rsidRPr="00BA0827">
              <w:rPr>
                <w:rFonts w:ascii="Arial" w:hAnsi="Arial" w:cs="Arial"/>
                <w:color w:val="000000"/>
                <w:sz w:val="20"/>
                <w:szCs w:val="20"/>
                <w:shd w:val="clear" w:color="auto" w:fill="FFFFFF"/>
                <w:lang w:val="en-US"/>
              </w:rPr>
              <w:t>the provisions of the Financing Contract, of the Agreement and of the Legal framework.</w:t>
            </w:r>
          </w:p>
          <w:p w14:paraId="746B0E9B" w14:textId="2EA90A18" w:rsidR="00695971" w:rsidRPr="00782F8D" w:rsidRDefault="005C1B0F" w:rsidP="00BE57D3">
            <w:pPr>
              <w:pStyle w:val="ListParagraph"/>
              <w:numPr>
                <w:ilvl w:val="0"/>
                <w:numId w:val="10"/>
              </w:numPr>
              <w:tabs>
                <w:tab w:val="left" w:pos="522"/>
                <w:tab w:val="left" w:pos="826"/>
              </w:tabs>
              <w:autoSpaceDE w:val="0"/>
              <w:autoSpaceDN w:val="0"/>
              <w:adjustRightInd w:val="0"/>
              <w:spacing w:after="200"/>
              <w:jc w:val="both"/>
              <w:rPr>
                <w:rFonts w:ascii="Arial" w:hAnsi="Arial" w:cs="Arial"/>
                <w:b/>
                <w:bCs/>
                <w:sz w:val="20"/>
                <w:szCs w:val="20"/>
                <w:lang w:val="en-US"/>
              </w:rPr>
            </w:pPr>
            <w:r w:rsidRPr="00BA0827">
              <w:rPr>
                <w:rFonts w:ascii="Arial" w:hAnsi="Arial" w:cs="Arial"/>
                <w:color w:val="000000"/>
                <w:sz w:val="20"/>
                <w:szCs w:val="20"/>
                <w:shd w:val="clear" w:color="auto" w:fill="FFFFFF"/>
                <w:lang w:val="en-US"/>
              </w:rPr>
              <w:t xml:space="preserve">The </w:t>
            </w:r>
            <w:r w:rsidR="00B1449F" w:rsidRPr="00BA0827">
              <w:rPr>
                <w:rFonts w:ascii="Arial" w:hAnsi="Arial" w:cs="Arial"/>
                <w:color w:val="000000"/>
                <w:sz w:val="20"/>
                <w:szCs w:val="20"/>
                <w:shd w:val="clear" w:color="auto" w:fill="FFFFFF"/>
                <w:lang w:val="en-US"/>
              </w:rPr>
              <w:t>p</w:t>
            </w:r>
            <w:r w:rsidRPr="00BA0827">
              <w:rPr>
                <w:rFonts w:ascii="Arial" w:hAnsi="Arial" w:cs="Arial"/>
                <w:color w:val="000000"/>
                <w:sz w:val="20"/>
                <w:szCs w:val="20"/>
                <w:shd w:val="clear" w:color="auto" w:fill="FFFFFF"/>
                <w:lang w:val="en-US"/>
              </w:rPr>
              <w:t xml:space="preserve">roject </w:t>
            </w:r>
            <w:r w:rsidR="00B1449F" w:rsidRPr="00BA0827">
              <w:rPr>
                <w:rFonts w:ascii="Arial" w:hAnsi="Arial" w:cs="Arial"/>
                <w:color w:val="000000"/>
                <w:sz w:val="20"/>
                <w:szCs w:val="20"/>
                <w:shd w:val="clear" w:color="auto" w:fill="FFFFFF"/>
                <w:lang w:val="en-US"/>
              </w:rPr>
              <w:t>P</w:t>
            </w:r>
            <w:r w:rsidRPr="00BA0827">
              <w:rPr>
                <w:rFonts w:ascii="Arial" w:hAnsi="Arial" w:cs="Arial"/>
                <w:color w:val="000000"/>
                <w:sz w:val="20"/>
                <w:szCs w:val="20"/>
                <w:shd w:val="clear" w:color="auto" w:fill="FFFFFF"/>
                <w:lang w:val="en-US"/>
              </w:rPr>
              <w:t>artners are required to implement their Project activities and to carry out expenditure in compliance with the Agreement, the Financing Contract, the Legal framework, the applicable professional and ethical standards and relevant European and national legislation for all phases of implementation, including the period of sustainability.</w:t>
            </w:r>
          </w:p>
          <w:p w14:paraId="25F51562" w14:textId="77777777" w:rsidR="00782F8D" w:rsidRPr="00695971" w:rsidRDefault="00782F8D" w:rsidP="00782F8D">
            <w:pPr>
              <w:pStyle w:val="ListParagraph"/>
              <w:tabs>
                <w:tab w:val="left" w:pos="522"/>
                <w:tab w:val="left" w:pos="826"/>
              </w:tabs>
              <w:autoSpaceDE w:val="0"/>
              <w:autoSpaceDN w:val="0"/>
              <w:adjustRightInd w:val="0"/>
              <w:spacing w:after="200"/>
              <w:jc w:val="both"/>
              <w:rPr>
                <w:rFonts w:ascii="Arial" w:hAnsi="Arial" w:cs="Arial"/>
                <w:b/>
                <w:bCs/>
                <w:sz w:val="20"/>
                <w:szCs w:val="20"/>
                <w:lang w:val="en-US"/>
              </w:rPr>
            </w:pPr>
          </w:p>
          <w:p w14:paraId="2FE952B2" w14:textId="54F4E97E" w:rsidR="001E6958" w:rsidRPr="001E6958" w:rsidRDefault="005C1B0F" w:rsidP="00BE57D3">
            <w:pPr>
              <w:pStyle w:val="ListParagraph"/>
              <w:numPr>
                <w:ilvl w:val="0"/>
                <w:numId w:val="10"/>
              </w:numPr>
              <w:tabs>
                <w:tab w:val="left" w:pos="522"/>
                <w:tab w:val="left" w:pos="826"/>
              </w:tabs>
              <w:autoSpaceDE w:val="0"/>
              <w:autoSpaceDN w:val="0"/>
              <w:adjustRightInd w:val="0"/>
              <w:spacing w:after="200"/>
              <w:jc w:val="both"/>
              <w:rPr>
                <w:rFonts w:ascii="Arial" w:hAnsi="Arial" w:cs="Arial"/>
                <w:b/>
                <w:bCs/>
                <w:sz w:val="20"/>
                <w:szCs w:val="20"/>
                <w:lang w:val="en-US"/>
              </w:rPr>
            </w:pPr>
            <w:r w:rsidRPr="00BA0827">
              <w:rPr>
                <w:rFonts w:ascii="Arial" w:hAnsi="Arial" w:cs="Arial"/>
                <w:color w:val="000000"/>
                <w:sz w:val="20"/>
                <w:szCs w:val="20"/>
                <w:shd w:val="clear" w:color="auto" w:fill="FFFFFF"/>
                <w:lang w:val="en-US"/>
              </w:rPr>
              <w:t xml:space="preserve">The </w:t>
            </w:r>
            <w:r w:rsidR="00B1449F" w:rsidRPr="00BA0827">
              <w:rPr>
                <w:rFonts w:ascii="Arial" w:hAnsi="Arial" w:cs="Arial"/>
                <w:color w:val="000000"/>
                <w:sz w:val="20"/>
                <w:szCs w:val="20"/>
                <w:shd w:val="clear" w:color="auto" w:fill="FFFFFF"/>
                <w:lang w:val="en-US"/>
              </w:rPr>
              <w:t>p</w:t>
            </w:r>
            <w:r w:rsidRPr="00BA0827">
              <w:rPr>
                <w:rFonts w:ascii="Arial" w:hAnsi="Arial" w:cs="Arial"/>
                <w:color w:val="000000"/>
                <w:sz w:val="20"/>
                <w:szCs w:val="20"/>
                <w:shd w:val="clear" w:color="auto" w:fill="FFFFFF"/>
                <w:lang w:val="en-US"/>
              </w:rPr>
              <w:t xml:space="preserve">roject </w:t>
            </w:r>
            <w:r w:rsidR="00B1449F" w:rsidRPr="00BA0827">
              <w:rPr>
                <w:rFonts w:ascii="Arial" w:hAnsi="Arial" w:cs="Arial"/>
                <w:color w:val="000000"/>
                <w:sz w:val="20"/>
                <w:szCs w:val="20"/>
                <w:shd w:val="clear" w:color="auto" w:fill="FFFFFF"/>
                <w:lang w:val="en-US"/>
              </w:rPr>
              <w:t>P</w:t>
            </w:r>
            <w:r w:rsidRPr="00BA0827">
              <w:rPr>
                <w:rFonts w:ascii="Arial" w:hAnsi="Arial" w:cs="Arial"/>
                <w:color w:val="000000"/>
                <w:sz w:val="20"/>
                <w:szCs w:val="20"/>
                <w:shd w:val="clear" w:color="auto" w:fill="FFFFFF"/>
                <w:lang w:val="en-US"/>
              </w:rPr>
              <w:t>artners will immediately inform the Project Promoter of any circumstances that may have a negative impact on the correct and timely implementation of the Project activities and of any situation that could affect or delay the implementation/sustainability of the Project or lead upon termination of the Agreement.</w:t>
            </w:r>
          </w:p>
          <w:p w14:paraId="110CB5AF" w14:textId="52AE58F8" w:rsidR="005C1B0F" w:rsidRPr="001E6958" w:rsidRDefault="005C1B0F" w:rsidP="00BE57D3">
            <w:pPr>
              <w:pStyle w:val="ListParagraph"/>
              <w:numPr>
                <w:ilvl w:val="0"/>
                <w:numId w:val="10"/>
              </w:numPr>
              <w:tabs>
                <w:tab w:val="left" w:pos="522"/>
                <w:tab w:val="left" w:pos="826"/>
              </w:tabs>
              <w:autoSpaceDE w:val="0"/>
              <w:autoSpaceDN w:val="0"/>
              <w:adjustRightInd w:val="0"/>
              <w:spacing w:after="200"/>
              <w:jc w:val="both"/>
              <w:rPr>
                <w:rFonts w:ascii="Arial" w:hAnsi="Arial" w:cs="Arial"/>
                <w:b/>
                <w:bCs/>
                <w:sz w:val="20"/>
                <w:szCs w:val="20"/>
                <w:lang w:val="en-US"/>
              </w:rPr>
            </w:pPr>
            <w:r w:rsidRPr="00BA0827">
              <w:rPr>
                <w:rFonts w:ascii="Arial" w:hAnsi="Arial" w:cs="Arial"/>
                <w:color w:val="000000"/>
                <w:sz w:val="20"/>
                <w:szCs w:val="20"/>
                <w:shd w:val="clear" w:color="auto" w:fill="FFFFFF"/>
                <w:lang w:val="en-US"/>
              </w:rPr>
              <w:t xml:space="preserve">The </w:t>
            </w:r>
            <w:r w:rsidR="00F501E9" w:rsidRPr="00BA0827">
              <w:rPr>
                <w:rFonts w:ascii="Arial" w:hAnsi="Arial" w:cs="Arial"/>
                <w:color w:val="000000"/>
                <w:sz w:val="20"/>
                <w:szCs w:val="20"/>
                <w:shd w:val="clear" w:color="auto" w:fill="FFFFFF"/>
                <w:lang w:val="en-US"/>
              </w:rPr>
              <w:t>p</w:t>
            </w:r>
            <w:r w:rsidRPr="00BA0827">
              <w:rPr>
                <w:rFonts w:ascii="Arial" w:hAnsi="Arial" w:cs="Arial"/>
                <w:color w:val="000000"/>
                <w:sz w:val="20"/>
                <w:szCs w:val="20"/>
                <w:shd w:val="clear" w:color="auto" w:fill="FFFFFF"/>
                <w:lang w:val="en-US"/>
              </w:rPr>
              <w:t>roject Partners shall respond to any request from the Project Promoter within the time limit specified in that request.</w:t>
            </w:r>
          </w:p>
          <w:p w14:paraId="059805E7" w14:textId="77777777" w:rsidR="001E6958" w:rsidRPr="00BA0827" w:rsidRDefault="001E6958" w:rsidP="001E6958">
            <w:pPr>
              <w:pStyle w:val="ListParagraph"/>
              <w:tabs>
                <w:tab w:val="left" w:pos="522"/>
                <w:tab w:val="left" w:pos="826"/>
              </w:tabs>
              <w:autoSpaceDE w:val="0"/>
              <w:autoSpaceDN w:val="0"/>
              <w:adjustRightInd w:val="0"/>
              <w:spacing w:after="200"/>
              <w:jc w:val="both"/>
              <w:rPr>
                <w:rFonts w:ascii="Arial" w:hAnsi="Arial" w:cs="Arial"/>
                <w:b/>
                <w:bCs/>
                <w:sz w:val="20"/>
                <w:szCs w:val="20"/>
                <w:lang w:val="en-US"/>
              </w:rPr>
            </w:pPr>
          </w:p>
          <w:p w14:paraId="49923C32" w14:textId="5D538289" w:rsidR="00BA0827" w:rsidRPr="00695971" w:rsidRDefault="005C1B0F" w:rsidP="00BE57D3">
            <w:pPr>
              <w:pStyle w:val="ListParagraph"/>
              <w:numPr>
                <w:ilvl w:val="0"/>
                <w:numId w:val="10"/>
              </w:numPr>
              <w:tabs>
                <w:tab w:val="left" w:pos="522"/>
                <w:tab w:val="left" w:pos="826"/>
              </w:tabs>
              <w:autoSpaceDE w:val="0"/>
              <w:autoSpaceDN w:val="0"/>
              <w:adjustRightInd w:val="0"/>
              <w:spacing w:after="200"/>
              <w:jc w:val="both"/>
              <w:rPr>
                <w:rFonts w:ascii="Arial" w:hAnsi="Arial" w:cs="Arial"/>
                <w:b/>
                <w:bCs/>
                <w:sz w:val="20"/>
                <w:szCs w:val="20"/>
                <w:lang w:val="en-US"/>
              </w:rPr>
            </w:pPr>
            <w:r w:rsidRPr="00BA0827">
              <w:rPr>
                <w:rFonts w:ascii="Arial" w:hAnsi="Arial" w:cs="Arial"/>
                <w:color w:val="000000"/>
                <w:sz w:val="20"/>
                <w:szCs w:val="20"/>
                <w:shd w:val="clear" w:color="auto" w:fill="FFFFFF"/>
                <w:lang w:val="en-US"/>
              </w:rPr>
              <w:t xml:space="preserve">The </w:t>
            </w:r>
            <w:r w:rsidR="00F501E9" w:rsidRPr="00BA0827">
              <w:rPr>
                <w:rFonts w:ascii="Arial" w:hAnsi="Arial" w:cs="Arial"/>
                <w:color w:val="000000"/>
                <w:sz w:val="20"/>
                <w:szCs w:val="20"/>
                <w:shd w:val="clear" w:color="auto" w:fill="FFFFFF"/>
                <w:lang w:val="en-US"/>
              </w:rPr>
              <w:t>p</w:t>
            </w:r>
            <w:r w:rsidRPr="00BA0827">
              <w:rPr>
                <w:rFonts w:ascii="Arial" w:hAnsi="Arial" w:cs="Arial"/>
                <w:color w:val="000000"/>
                <w:sz w:val="20"/>
                <w:szCs w:val="20"/>
                <w:shd w:val="clear" w:color="auto" w:fill="FFFFFF"/>
                <w:lang w:val="en-US"/>
              </w:rPr>
              <w:t xml:space="preserve">roject Partners shall ensure that all project-related communications are transmitted to the Programme Operator by means of the Project Promoter, unless the Programme Operator submits the request directly to the </w:t>
            </w:r>
            <w:r w:rsidR="00F501E9" w:rsidRPr="00BA0827">
              <w:rPr>
                <w:rFonts w:ascii="Arial" w:hAnsi="Arial" w:cs="Arial"/>
                <w:color w:val="000000"/>
                <w:sz w:val="20"/>
                <w:szCs w:val="20"/>
                <w:shd w:val="clear" w:color="auto" w:fill="FFFFFF"/>
                <w:lang w:val="en-US"/>
              </w:rPr>
              <w:t>p</w:t>
            </w:r>
            <w:r w:rsidRPr="00BA0827">
              <w:rPr>
                <w:rFonts w:ascii="Arial" w:hAnsi="Arial" w:cs="Arial"/>
                <w:color w:val="000000"/>
                <w:sz w:val="20"/>
                <w:szCs w:val="20"/>
                <w:shd w:val="clear" w:color="auto" w:fill="FFFFFF"/>
                <w:lang w:val="en-US"/>
              </w:rPr>
              <w:t xml:space="preserve">roject </w:t>
            </w:r>
            <w:r w:rsidR="00F501E9" w:rsidRPr="00BA0827">
              <w:rPr>
                <w:rFonts w:ascii="Arial" w:hAnsi="Arial" w:cs="Arial"/>
                <w:color w:val="000000"/>
                <w:sz w:val="20"/>
                <w:szCs w:val="20"/>
                <w:shd w:val="clear" w:color="auto" w:fill="FFFFFF"/>
                <w:lang w:val="en-US"/>
              </w:rPr>
              <w:t>P</w:t>
            </w:r>
            <w:r w:rsidRPr="00BA0827">
              <w:rPr>
                <w:rFonts w:ascii="Arial" w:hAnsi="Arial" w:cs="Arial"/>
                <w:color w:val="000000"/>
                <w:sz w:val="20"/>
                <w:szCs w:val="20"/>
                <w:shd w:val="clear" w:color="auto" w:fill="FFFFFF"/>
                <w:lang w:val="en-US"/>
              </w:rPr>
              <w:t xml:space="preserve">artners, in case which the </w:t>
            </w:r>
            <w:r w:rsidR="00F501E9" w:rsidRPr="00BA0827">
              <w:rPr>
                <w:rFonts w:ascii="Arial" w:hAnsi="Arial" w:cs="Arial"/>
                <w:color w:val="000000"/>
                <w:sz w:val="20"/>
                <w:szCs w:val="20"/>
                <w:shd w:val="clear" w:color="auto" w:fill="FFFFFF"/>
                <w:lang w:val="en-US"/>
              </w:rPr>
              <w:t>p</w:t>
            </w:r>
            <w:r w:rsidRPr="00BA0827">
              <w:rPr>
                <w:rFonts w:ascii="Arial" w:hAnsi="Arial" w:cs="Arial"/>
                <w:color w:val="000000"/>
                <w:sz w:val="20"/>
                <w:szCs w:val="20"/>
                <w:shd w:val="clear" w:color="auto" w:fill="FFFFFF"/>
                <w:lang w:val="en-US"/>
              </w:rPr>
              <w:t xml:space="preserve">roject </w:t>
            </w:r>
            <w:r w:rsidR="00F501E9" w:rsidRPr="00BA0827">
              <w:rPr>
                <w:rFonts w:ascii="Arial" w:hAnsi="Arial" w:cs="Arial"/>
                <w:color w:val="000000"/>
                <w:sz w:val="20"/>
                <w:szCs w:val="20"/>
                <w:shd w:val="clear" w:color="auto" w:fill="FFFFFF"/>
                <w:lang w:val="en-US"/>
              </w:rPr>
              <w:t>P</w:t>
            </w:r>
            <w:r w:rsidRPr="00BA0827">
              <w:rPr>
                <w:rFonts w:ascii="Arial" w:hAnsi="Arial" w:cs="Arial"/>
                <w:color w:val="000000"/>
                <w:sz w:val="20"/>
                <w:szCs w:val="20"/>
                <w:shd w:val="clear" w:color="auto" w:fill="FFFFFF"/>
                <w:lang w:val="en-US"/>
              </w:rPr>
              <w:t>artners shall inform the Project Promoter accordingly.</w:t>
            </w:r>
          </w:p>
          <w:p w14:paraId="0E5DE183" w14:textId="08EC2F91" w:rsidR="005C1B0F" w:rsidRPr="00BA0827" w:rsidRDefault="005C1B0F" w:rsidP="00BE57D3">
            <w:pPr>
              <w:pStyle w:val="ListParagraph"/>
              <w:numPr>
                <w:ilvl w:val="0"/>
                <w:numId w:val="10"/>
              </w:numPr>
              <w:tabs>
                <w:tab w:val="left" w:pos="522"/>
                <w:tab w:val="left" w:pos="826"/>
              </w:tabs>
              <w:autoSpaceDE w:val="0"/>
              <w:autoSpaceDN w:val="0"/>
              <w:adjustRightInd w:val="0"/>
              <w:spacing w:after="200"/>
              <w:jc w:val="both"/>
              <w:rPr>
                <w:rFonts w:ascii="Arial" w:hAnsi="Arial" w:cs="Arial"/>
                <w:b/>
                <w:bCs/>
                <w:sz w:val="20"/>
                <w:szCs w:val="20"/>
                <w:lang w:val="en-US"/>
              </w:rPr>
            </w:pPr>
            <w:r w:rsidRPr="00BA0827">
              <w:rPr>
                <w:rFonts w:ascii="Arial" w:hAnsi="Arial" w:cs="Arial"/>
                <w:color w:val="000000"/>
                <w:sz w:val="20"/>
                <w:szCs w:val="20"/>
                <w:shd w:val="clear" w:color="auto" w:fill="FFFFFF"/>
                <w:lang w:val="en-US"/>
              </w:rPr>
              <w:lastRenderedPageBreak/>
              <w:t xml:space="preserve">The </w:t>
            </w:r>
            <w:r w:rsidR="00F501E9" w:rsidRPr="00BA0827">
              <w:rPr>
                <w:rFonts w:ascii="Arial" w:hAnsi="Arial" w:cs="Arial"/>
                <w:color w:val="000000"/>
                <w:sz w:val="20"/>
                <w:szCs w:val="20"/>
                <w:shd w:val="clear" w:color="auto" w:fill="FFFFFF"/>
                <w:lang w:val="en-US"/>
              </w:rPr>
              <w:t>pr</w:t>
            </w:r>
            <w:r w:rsidRPr="00BA0827">
              <w:rPr>
                <w:rFonts w:ascii="Arial" w:hAnsi="Arial" w:cs="Arial"/>
                <w:color w:val="000000"/>
                <w:sz w:val="20"/>
                <w:szCs w:val="20"/>
                <w:shd w:val="clear" w:color="auto" w:fill="FFFFFF"/>
                <w:lang w:val="en-US"/>
              </w:rPr>
              <w:t xml:space="preserve">oject </w:t>
            </w:r>
            <w:r w:rsidR="00F501E9" w:rsidRPr="00BA0827">
              <w:rPr>
                <w:rFonts w:ascii="Arial" w:hAnsi="Arial" w:cs="Arial"/>
                <w:color w:val="000000"/>
                <w:sz w:val="20"/>
                <w:szCs w:val="20"/>
                <w:shd w:val="clear" w:color="auto" w:fill="FFFFFF"/>
                <w:lang w:val="en-US"/>
              </w:rPr>
              <w:t>P</w:t>
            </w:r>
            <w:r w:rsidRPr="00BA0827">
              <w:rPr>
                <w:rFonts w:ascii="Arial" w:hAnsi="Arial" w:cs="Arial"/>
                <w:color w:val="000000"/>
                <w:sz w:val="20"/>
                <w:szCs w:val="20"/>
                <w:shd w:val="clear" w:color="auto" w:fill="FFFFFF"/>
                <w:lang w:val="en-US"/>
              </w:rPr>
              <w:t>artners shall provide the Project Promoter on time with all information and necessary documents for the preparation of the reports required under The Financing Contract.</w:t>
            </w:r>
          </w:p>
          <w:p w14:paraId="42A10E18" w14:textId="507CE664" w:rsidR="005C1B0F" w:rsidRPr="00BA0827" w:rsidRDefault="00D34D36" w:rsidP="00BE57D3">
            <w:pPr>
              <w:pStyle w:val="ListParagraph"/>
              <w:numPr>
                <w:ilvl w:val="0"/>
                <w:numId w:val="10"/>
              </w:numPr>
              <w:tabs>
                <w:tab w:val="left" w:pos="522"/>
                <w:tab w:val="left" w:pos="826"/>
              </w:tabs>
              <w:autoSpaceDE w:val="0"/>
              <w:autoSpaceDN w:val="0"/>
              <w:adjustRightInd w:val="0"/>
              <w:spacing w:after="200"/>
              <w:jc w:val="both"/>
              <w:rPr>
                <w:rFonts w:ascii="Arial" w:hAnsi="Arial" w:cs="Arial"/>
                <w:b/>
                <w:bCs/>
                <w:sz w:val="20"/>
                <w:szCs w:val="20"/>
                <w:lang w:val="en-US"/>
              </w:rPr>
            </w:pPr>
            <w:ins w:id="8" w:author="Lorena" w:date="2020-09-02T12:23:00Z">
              <w:r>
                <w:rPr>
                  <w:rFonts w:ascii="Arial" w:hAnsi="Arial" w:cs="Arial"/>
                  <w:color w:val="000000"/>
                  <w:sz w:val="20"/>
                  <w:szCs w:val="20"/>
                  <w:shd w:val="clear" w:color="auto" w:fill="FFFFFF"/>
                  <w:lang w:val="en-US"/>
                </w:rPr>
                <w:t>T</w:t>
              </w:r>
            </w:ins>
            <w:r w:rsidR="005C1B0F" w:rsidRPr="00BA0827">
              <w:rPr>
                <w:rFonts w:ascii="Arial" w:hAnsi="Arial" w:cs="Arial"/>
                <w:color w:val="000000"/>
                <w:sz w:val="20"/>
                <w:szCs w:val="20"/>
                <w:shd w:val="clear" w:color="auto" w:fill="FFFFFF"/>
                <w:lang w:val="en-US"/>
              </w:rPr>
              <w:t xml:space="preserve">he </w:t>
            </w:r>
            <w:r w:rsidR="0044297E" w:rsidRPr="00BA0827">
              <w:rPr>
                <w:rFonts w:ascii="Arial" w:hAnsi="Arial" w:cs="Arial"/>
                <w:color w:val="000000"/>
                <w:sz w:val="20"/>
                <w:szCs w:val="20"/>
                <w:shd w:val="clear" w:color="auto" w:fill="FFFFFF"/>
                <w:lang w:val="en-US"/>
              </w:rPr>
              <w:t>p</w:t>
            </w:r>
            <w:r w:rsidR="005C1B0F" w:rsidRPr="00BA0827">
              <w:rPr>
                <w:rFonts w:ascii="Arial" w:hAnsi="Arial" w:cs="Arial"/>
                <w:color w:val="000000"/>
                <w:sz w:val="20"/>
                <w:szCs w:val="20"/>
                <w:shd w:val="clear" w:color="auto" w:fill="FFFFFF"/>
                <w:lang w:val="en-US"/>
              </w:rPr>
              <w:t xml:space="preserve">roject </w:t>
            </w:r>
            <w:r w:rsidR="0044297E" w:rsidRPr="00BA0827">
              <w:rPr>
                <w:rFonts w:ascii="Arial" w:hAnsi="Arial" w:cs="Arial"/>
                <w:color w:val="000000"/>
                <w:sz w:val="20"/>
                <w:szCs w:val="20"/>
                <w:shd w:val="clear" w:color="auto" w:fill="FFFFFF"/>
                <w:lang w:val="en-US"/>
              </w:rPr>
              <w:t>P</w:t>
            </w:r>
            <w:r w:rsidR="005C1B0F" w:rsidRPr="00BA0827">
              <w:rPr>
                <w:rFonts w:ascii="Arial" w:hAnsi="Arial" w:cs="Arial"/>
                <w:color w:val="000000"/>
                <w:sz w:val="20"/>
                <w:szCs w:val="20"/>
                <w:shd w:val="clear" w:color="auto" w:fill="FFFFFF"/>
                <w:lang w:val="en-US"/>
              </w:rPr>
              <w:t>artners shall archive and keep in good condition all the documents related to the Project, including the documents relating to audits and verifications carried out, in the form of original documents</w:t>
            </w:r>
            <w:r>
              <w:rPr>
                <w:rFonts w:ascii="Arial" w:hAnsi="Arial" w:cs="Arial"/>
                <w:color w:val="000000"/>
                <w:sz w:val="20"/>
                <w:szCs w:val="20"/>
                <w:shd w:val="clear" w:color="auto" w:fill="FFFFFF"/>
                <w:lang w:val="en-US"/>
              </w:rPr>
              <w:t xml:space="preserve"> t</w:t>
            </w:r>
            <w:r w:rsidRPr="00BA0827">
              <w:rPr>
                <w:rFonts w:ascii="Arial" w:hAnsi="Arial" w:cs="Arial"/>
                <w:color w:val="000000"/>
                <w:sz w:val="20"/>
                <w:szCs w:val="20"/>
                <w:shd w:val="clear" w:color="auto" w:fill="FFFFFF"/>
                <w:lang w:val="en-US"/>
              </w:rPr>
              <w:t>hroughout the duration of the Agreement as defined in Article 2 of the Agreement</w:t>
            </w:r>
            <w:r>
              <w:rPr>
                <w:rFonts w:ascii="Arial" w:hAnsi="Arial" w:cs="Arial"/>
                <w:color w:val="000000"/>
                <w:sz w:val="20"/>
                <w:szCs w:val="20"/>
                <w:shd w:val="clear" w:color="auto" w:fill="FFFFFF"/>
                <w:lang w:val="en-US"/>
              </w:rPr>
              <w:t xml:space="preserve"> or </w:t>
            </w:r>
            <w:r w:rsidRPr="00E7566B">
              <w:rPr>
                <w:rFonts w:ascii="Arial" w:hAnsi="Arial" w:cs="Arial"/>
                <w:color w:val="000000"/>
                <w:sz w:val="20"/>
                <w:szCs w:val="20"/>
                <w:shd w:val="clear" w:color="auto" w:fill="FFFFFF"/>
                <w:lang w:val="en-US"/>
              </w:rPr>
              <w:t xml:space="preserve">for at least 10 years from the date on which the </w:t>
            </w:r>
            <w:r>
              <w:rPr>
                <w:rFonts w:ascii="Arial" w:hAnsi="Arial" w:cs="Arial"/>
                <w:color w:val="000000"/>
                <w:sz w:val="20"/>
                <w:szCs w:val="20"/>
                <w:shd w:val="clear" w:color="auto" w:fill="FFFFFF"/>
                <w:lang w:val="en-US"/>
              </w:rPr>
              <w:t xml:space="preserve">last </w:t>
            </w:r>
            <w:r w:rsidRPr="00E7566B">
              <w:rPr>
                <w:rFonts w:ascii="Arial" w:hAnsi="Arial" w:cs="Arial"/>
                <w:color w:val="000000"/>
                <w:sz w:val="20"/>
                <w:szCs w:val="20"/>
                <w:shd w:val="clear" w:color="auto" w:fill="FFFFFF"/>
                <w:lang w:val="en-US"/>
              </w:rPr>
              <w:t>aid was granted</w:t>
            </w:r>
            <w:r w:rsidRPr="00BA0827">
              <w:rPr>
                <w:rFonts w:ascii="Arial" w:hAnsi="Arial" w:cs="Arial"/>
                <w:color w:val="000000"/>
                <w:sz w:val="20"/>
                <w:szCs w:val="20"/>
                <w:shd w:val="clear" w:color="auto" w:fill="FFFFFF"/>
                <w:lang w:val="en-US"/>
              </w:rPr>
              <w:t>,</w:t>
            </w:r>
            <w:r>
              <w:rPr>
                <w:rFonts w:ascii="Arial" w:hAnsi="Arial" w:cs="Arial"/>
                <w:color w:val="000000"/>
                <w:sz w:val="20"/>
                <w:szCs w:val="20"/>
                <w:shd w:val="clear" w:color="auto" w:fill="FFFFFF"/>
                <w:lang w:val="en-US"/>
              </w:rPr>
              <w:t xml:space="preserve"> w</w:t>
            </w:r>
            <w:r w:rsidRPr="00D34D36">
              <w:rPr>
                <w:rFonts w:ascii="Arial" w:hAnsi="Arial" w:cs="Arial"/>
                <w:color w:val="000000"/>
                <w:sz w:val="20"/>
                <w:szCs w:val="20"/>
                <w:shd w:val="clear" w:color="auto" w:fill="FFFFFF"/>
                <w:lang w:val="en-US"/>
              </w:rPr>
              <w:t>hichever occurs last</w:t>
            </w:r>
            <w:r w:rsidR="005C1B0F" w:rsidRPr="00BA0827">
              <w:rPr>
                <w:rFonts w:ascii="Arial" w:hAnsi="Arial" w:cs="Arial"/>
                <w:color w:val="000000"/>
                <w:sz w:val="20"/>
                <w:szCs w:val="20"/>
                <w:shd w:val="clear" w:color="auto" w:fill="FFFFFF"/>
                <w:lang w:val="en-US"/>
              </w:rPr>
              <w:t>.</w:t>
            </w:r>
          </w:p>
          <w:p w14:paraId="37A68EB4" w14:textId="215801A6" w:rsidR="005C1B0F" w:rsidRPr="00BA0827" w:rsidRDefault="005C1B0F" w:rsidP="00BE57D3">
            <w:pPr>
              <w:pStyle w:val="ListParagraph"/>
              <w:numPr>
                <w:ilvl w:val="0"/>
                <w:numId w:val="10"/>
              </w:numPr>
              <w:tabs>
                <w:tab w:val="left" w:pos="522"/>
                <w:tab w:val="left" w:pos="826"/>
              </w:tabs>
              <w:autoSpaceDE w:val="0"/>
              <w:autoSpaceDN w:val="0"/>
              <w:adjustRightInd w:val="0"/>
              <w:spacing w:after="200"/>
              <w:jc w:val="both"/>
              <w:rPr>
                <w:rFonts w:ascii="Arial" w:hAnsi="Arial" w:cs="Arial"/>
                <w:b/>
                <w:bCs/>
                <w:sz w:val="20"/>
                <w:szCs w:val="20"/>
                <w:lang w:val="en-US"/>
              </w:rPr>
            </w:pPr>
            <w:r w:rsidRPr="00BA0827">
              <w:rPr>
                <w:rFonts w:ascii="Arial" w:hAnsi="Arial" w:cs="Arial"/>
                <w:color w:val="000000"/>
                <w:sz w:val="20"/>
                <w:szCs w:val="20"/>
                <w:shd w:val="clear" w:color="auto" w:fill="FFFFFF"/>
                <w:lang w:val="en-US"/>
              </w:rPr>
              <w:t xml:space="preserve">The </w:t>
            </w:r>
            <w:r w:rsidR="00DE2D64" w:rsidRPr="00BA0827">
              <w:rPr>
                <w:rFonts w:ascii="Arial" w:hAnsi="Arial" w:cs="Arial"/>
                <w:color w:val="000000"/>
                <w:sz w:val="20"/>
                <w:szCs w:val="20"/>
                <w:shd w:val="clear" w:color="auto" w:fill="FFFFFF"/>
                <w:lang w:val="en-US"/>
              </w:rPr>
              <w:t>p</w:t>
            </w:r>
            <w:r w:rsidRPr="00BA0827">
              <w:rPr>
                <w:rFonts w:ascii="Arial" w:hAnsi="Arial" w:cs="Arial"/>
                <w:color w:val="000000"/>
                <w:sz w:val="20"/>
                <w:szCs w:val="20"/>
                <w:shd w:val="clear" w:color="auto" w:fill="FFFFFF"/>
                <w:lang w:val="en-US"/>
              </w:rPr>
              <w:t xml:space="preserve">roject </w:t>
            </w:r>
            <w:r w:rsidR="00DE2D64" w:rsidRPr="00BA0827">
              <w:rPr>
                <w:rFonts w:ascii="Arial" w:hAnsi="Arial" w:cs="Arial"/>
                <w:color w:val="000000"/>
                <w:sz w:val="20"/>
                <w:szCs w:val="20"/>
                <w:shd w:val="clear" w:color="auto" w:fill="FFFFFF"/>
                <w:lang w:val="en-US"/>
              </w:rPr>
              <w:t>P</w:t>
            </w:r>
            <w:r w:rsidRPr="00BA0827">
              <w:rPr>
                <w:rFonts w:ascii="Arial" w:hAnsi="Arial" w:cs="Arial"/>
                <w:color w:val="000000"/>
                <w:sz w:val="20"/>
                <w:szCs w:val="20"/>
                <w:shd w:val="clear" w:color="auto" w:fill="FFFFFF"/>
                <w:lang w:val="en-US"/>
              </w:rPr>
              <w:t>artners shall provide the Project Promoter with certified copies of the original documents relating to the Project, in p</w:t>
            </w:r>
            <w:r w:rsidRPr="00BA0827">
              <w:rPr>
                <w:rFonts w:ascii="Arial" w:hAnsi="Arial" w:cs="Arial"/>
                <w:bCs/>
                <w:sz w:val="20"/>
                <w:szCs w:val="20"/>
                <w:lang w:val="en-US"/>
              </w:rPr>
              <w:t>hysical format or on generally accepted data carriers in due time.</w:t>
            </w:r>
          </w:p>
          <w:p w14:paraId="48440F6D" w14:textId="77777777" w:rsidR="00BA0827" w:rsidRPr="00BA0827" w:rsidRDefault="00BA0827" w:rsidP="00BA0827">
            <w:pPr>
              <w:pStyle w:val="ListParagraph"/>
              <w:tabs>
                <w:tab w:val="left" w:pos="522"/>
                <w:tab w:val="left" w:pos="826"/>
              </w:tabs>
              <w:autoSpaceDE w:val="0"/>
              <w:autoSpaceDN w:val="0"/>
              <w:adjustRightInd w:val="0"/>
              <w:spacing w:after="200"/>
              <w:jc w:val="both"/>
              <w:rPr>
                <w:rFonts w:ascii="Arial" w:hAnsi="Arial" w:cs="Arial"/>
                <w:b/>
                <w:bCs/>
                <w:sz w:val="20"/>
                <w:szCs w:val="20"/>
                <w:lang w:val="en-US"/>
              </w:rPr>
            </w:pPr>
          </w:p>
          <w:p w14:paraId="0BBD5D05" w14:textId="77777777" w:rsidR="005C1B0F" w:rsidRPr="00BA0827" w:rsidRDefault="005C1B0F" w:rsidP="00BE57D3">
            <w:pPr>
              <w:pStyle w:val="ListParagraph"/>
              <w:numPr>
                <w:ilvl w:val="0"/>
                <w:numId w:val="10"/>
              </w:numPr>
              <w:tabs>
                <w:tab w:val="left" w:pos="522"/>
                <w:tab w:val="left" w:pos="826"/>
              </w:tabs>
              <w:autoSpaceDE w:val="0"/>
              <w:autoSpaceDN w:val="0"/>
              <w:adjustRightInd w:val="0"/>
              <w:spacing w:after="200"/>
              <w:jc w:val="both"/>
              <w:rPr>
                <w:rFonts w:ascii="Arial" w:hAnsi="Arial" w:cs="Arial"/>
                <w:b/>
                <w:bCs/>
                <w:sz w:val="20"/>
                <w:szCs w:val="20"/>
                <w:lang w:val="en-US"/>
              </w:rPr>
            </w:pPr>
            <w:r w:rsidRPr="00BA0827">
              <w:rPr>
                <w:rFonts w:ascii="Arial" w:hAnsi="Arial" w:cs="Arial"/>
                <w:color w:val="000000"/>
                <w:sz w:val="20"/>
                <w:szCs w:val="20"/>
                <w:shd w:val="clear" w:color="auto" w:fill="FFFFFF"/>
                <w:lang w:val="en-US"/>
              </w:rPr>
              <w:t>The supporting documents for expenditure to be presented by the Project partners are illustrated in Article 7 par. (9), par. (11) and par. (12) of the Financing Contract.</w:t>
            </w:r>
          </w:p>
          <w:p w14:paraId="7AA6432F" w14:textId="77777777" w:rsidR="005C1B0F" w:rsidRPr="00BA0827" w:rsidRDefault="005C1B0F" w:rsidP="00BE57D3">
            <w:pPr>
              <w:pStyle w:val="ListParagraph"/>
              <w:numPr>
                <w:ilvl w:val="0"/>
                <w:numId w:val="10"/>
              </w:numPr>
              <w:tabs>
                <w:tab w:val="left" w:pos="522"/>
                <w:tab w:val="left" w:pos="826"/>
              </w:tabs>
              <w:autoSpaceDE w:val="0"/>
              <w:autoSpaceDN w:val="0"/>
              <w:adjustRightInd w:val="0"/>
              <w:spacing w:after="200"/>
              <w:jc w:val="both"/>
              <w:rPr>
                <w:rFonts w:ascii="Arial" w:hAnsi="Arial" w:cs="Arial"/>
                <w:b/>
                <w:bCs/>
                <w:sz w:val="20"/>
                <w:szCs w:val="20"/>
                <w:lang w:val="en-US"/>
              </w:rPr>
            </w:pPr>
            <w:r w:rsidRPr="00BA0827">
              <w:rPr>
                <w:rFonts w:ascii="Arial" w:hAnsi="Arial" w:cs="Arial"/>
                <w:color w:val="000000"/>
                <w:sz w:val="20"/>
                <w:szCs w:val="20"/>
                <w:shd w:val="clear" w:color="auto" w:fill="FFFFFF"/>
                <w:lang w:val="en-US"/>
              </w:rPr>
              <w:t>Costs incurred by the Project partners from the Donor States may be supported by:</w:t>
            </w:r>
          </w:p>
          <w:p w14:paraId="0A54BF72" w14:textId="1E209A78" w:rsidR="00190A22" w:rsidRPr="00BA0827" w:rsidRDefault="005C1B0F" w:rsidP="00BE57D3">
            <w:pPr>
              <w:pStyle w:val="ListParagraph"/>
              <w:numPr>
                <w:ilvl w:val="0"/>
                <w:numId w:val="6"/>
              </w:numPr>
              <w:tabs>
                <w:tab w:val="left" w:pos="522"/>
                <w:tab w:val="left" w:pos="826"/>
              </w:tabs>
              <w:autoSpaceDE w:val="0"/>
              <w:autoSpaceDN w:val="0"/>
              <w:adjustRightInd w:val="0"/>
              <w:spacing w:after="200"/>
              <w:ind w:left="1036" w:hanging="180"/>
              <w:jc w:val="both"/>
              <w:rPr>
                <w:rFonts w:ascii="Arial" w:hAnsi="Arial" w:cs="Arial"/>
                <w:b/>
                <w:bCs/>
                <w:sz w:val="20"/>
                <w:szCs w:val="20"/>
                <w:lang w:val="en-US"/>
              </w:rPr>
            </w:pPr>
            <w:r w:rsidRPr="00BA0827">
              <w:rPr>
                <w:rFonts w:ascii="Arial" w:hAnsi="Arial" w:cs="Arial"/>
                <w:sz w:val="20"/>
                <w:szCs w:val="20"/>
                <w:lang w:val="en-US"/>
              </w:rPr>
              <w:t>A report by an independent auditor qualified to carry out statutory audits of accounting documents, certifying that the claimed costs are incurred in accordance with the Regulation, the national law and relevant national accounting practices</w:t>
            </w:r>
            <w:r w:rsidRPr="00BA0827">
              <w:rPr>
                <w:rFonts w:ascii="Arial" w:hAnsi="Arial" w:cs="Arial"/>
                <w:color w:val="000000"/>
                <w:sz w:val="20"/>
                <w:szCs w:val="20"/>
                <w:shd w:val="clear" w:color="auto" w:fill="FFFFFF"/>
                <w:lang w:val="en-US"/>
              </w:rPr>
              <w:t>;</w:t>
            </w:r>
            <w:r w:rsidRPr="00BA0827">
              <w:rPr>
                <w:rFonts w:ascii="Arial" w:hAnsi="Arial" w:cs="Arial"/>
                <w:color w:val="000000"/>
                <w:sz w:val="20"/>
                <w:szCs w:val="20"/>
                <w:shd w:val="clear" w:color="auto" w:fill="F7F7F7"/>
                <w:lang w:val="en-US"/>
              </w:rPr>
              <w:t xml:space="preserve"> </w:t>
            </w:r>
            <w:r w:rsidRPr="00BA0827">
              <w:rPr>
                <w:rFonts w:ascii="Arial" w:hAnsi="Arial" w:cs="Arial"/>
                <w:color w:val="000000"/>
                <w:sz w:val="20"/>
                <w:szCs w:val="20"/>
                <w:lang w:val="en-US"/>
              </w:rPr>
              <w:t>OR</w:t>
            </w:r>
          </w:p>
          <w:p w14:paraId="63D2A88F" w14:textId="77777777" w:rsidR="00DE2D64" w:rsidRPr="00BA0827" w:rsidRDefault="00DE2D64" w:rsidP="00DE2D64">
            <w:pPr>
              <w:pStyle w:val="ListParagraph"/>
              <w:tabs>
                <w:tab w:val="left" w:pos="522"/>
                <w:tab w:val="left" w:pos="826"/>
              </w:tabs>
              <w:autoSpaceDE w:val="0"/>
              <w:autoSpaceDN w:val="0"/>
              <w:adjustRightInd w:val="0"/>
              <w:spacing w:after="200"/>
              <w:ind w:left="1036"/>
              <w:jc w:val="both"/>
              <w:rPr>
                <w:rFonts w:ascii="Arial" w:hAnsi="Arial" w:cs="Arial"/>
                <w:b/>
                <w:bCs/>
                <w:sz w:val="20"/>
                <w:szCs w:val="20"/>
                <w:lang w:val="en-US"/>
              </w:rPr>
            </w:pPr>
          </w:p>
          <w:p w14:paraId="712050D9" w14:textId="2086A0F9" w:rsidR="005C1B0F" w:rsidRPr="00BA0827" w:rsidRDefault="005C1B0F" w:rsidP="00BE57D3">
            <w:pPr>
              <w:pStyle w:val="ListParagraph"/>
              <w:numPr>
                <w:ilvl w:val="0"/>
                <w:numId w:val="6"/>
              </w:numPr>
              <w:tabs>
                <w:tab w:val="left" w:pos="522"/>
                <w:tab w:val="left" w:pos="826"/>
              </w:tabs>
              <w:autoSpaceDE w:val="0"/>
              <w:autoSpaceDN w:val="0"/>
              <w:adjustRightInd w:val="0"/>
              <w:spacing w:after="200"/>
              <w:ind w:left="1036" w:hanging="180"/>
              <w:jc w:val="both"/>
              <w:rPr>
                <w:rFonts w:ascii="Arial" w:hAnsi="Arial" w:cs="Arial"/>
                <w:b/>
                <w:bCs/>
                <w:sz w:val="20"/>
                <w:szCs w:val="20"/>
                <w:lang w:val="en-US"/>
              </w:rPr>
            </w:pPr>
            <w:r w:rsidRPr="00BA0827">
              <w:rPr>
                <w:rFonts w:ascii="Arial" w:hAnsi="Arial" w:cs="Arial"/>
                <w:sz w:val="20"/>
                <w:szCs w:val="20"/>
                <w:lang w:val="en-US"/>
              </w:rPr>
              <w:t>A report issued by a competent and independent public officer recognized by the relevant national authorities as having a budget and financial control capacity over the entity incurring the costs and who has not been involved in the preparation of the financial statements, certifying that the claimed costs are incurred in accordance with th</w:t>
            </w:r>
            <w:r w:rsidR="00135885" w:rsidRPr="00BA0827">
              <w:rPr>
                <w:rFonts w:ascii="Arial" w:hAnsi="Arial" w:cs="Arial"/>
                <w:sz w:val="20"/>
                <w:szCs w:val="20"/>
                <w:lang w:val="en-US"/>
              </w:rPr>
              <w:t>e</w:t>
            </w:r>
            <w:r w:rsidRPr="00BA0827">
              <w:rPr>
                <w:rFonts w:ascii="Arial" w:hAnsi="Arial" w:cs="Arial"/>
                <w:sz w:val="20"/>
                <w:szCs w:val="20"/>
                <w:lang w:val="en-US"/>
              </w:rPr>
              <w:t xml:space="preserve"> Regulation, the relevant law and national accounting practices.</w:t>
            </w:r>
          </w:p>
          <w:p w14:paraId="7FCA9375" w14:textId="00D620E5" w:rsidR="005C1B0F" w:rsidRPr="00695971" w:rsidRDefault="005C1B0F" w:rsidP="00BE57D3">
            <w:pPr>
              <w:pStyle w:val="ListParagraph"/>
              <w:numPr>
                <w:ilvl w:val="0"/>
                <w:numId w:val="10"/>
              </w:numPr>
              <w:tabs>
                <w:tab w:val="left" w:pos="522"/>
                <w:tab w:val="left" w:pos="826"/>
              </w:tabs>
              <w:autoSpaceDE w:val="0"/>
              <w:autoSpaceDN w:val="0"/>
              <w:adjustRightInd w:val="0"/>
              <w:spacing w:after="200"/>
              <w:jc w:val="both"/>
              <w:rPr>
                <w:rFonts w:ascii="Arial" w:hAnsi="Arial" w:cs="Arial"/>
                <w:b/>
                <w:bCs/>
                <w:sz w:val="20"/>
                <w:szCs w:val="20"/>
                <w:lang w:val="en-US"/>
              </w:rPr>
            </w:pPr>
            <w:r w:rsidRPr="00BA0827">
              <w:rPr>
                <w:rFonts w:ascii="Arial" w:hAnsi="Arial" w:cs="Arial"/>
                <w:color w:val="000000"/>
                <w:sz w:val="20"/>
                <w:szCs w:val="20"/>
                <w:lang w:val="en-US"/>
              </w:rPr>
              <w:t xml:space="preserve">The </w:t>
            </w:r>
            <w:r w:rsidR="00DE2D64" w:rsidRPr="00BA0827">
              <w:rPr>
                <w:rFonts w:ascii="Arial" w:hAnsi="Arial" w:cs="Arial"/>
                <w:color w:val="000000"/>
                <w:sz w:val="20"/>
                <w:szCs w:val="20"/>
                <w:lang w:val="en-US"/>
              </w:rPr>
              <w:t>p</w:t>
            </w:r>
            <w:r w:rsidRPr="00BA0827">
              <w:rPr>
                <w:rFonts w:ascii="Arial" w:hAnsi="Arial" w:cs="Arial"/>
                <w:color w:val="000000"/>
                <w:sz w:val="20"/>
                <w:szCs w:val="20"/>
                <w:lang w:val="en-US"/>
              </w:rPr>
              <w:t>roject Partners will ensure unhindered access for the national and international authorities responsible for verification, control and audit, for the Programme Operator, for the services of the Financial Mechanism Committee, for the Office of The Financial Mechanism, the EFTA Board of Auditors, the National Focal Point, the Certifying authority, the Audit Authority, the Irregularity Authority,</w:t>
            </w:r>
            <w:r w:rsidR="00DE2D64" w:rsidRPr="00BA0827">
              <w:rPr>
                <w:rFonts w:ascii="Arial" w:hAnsi="Arial" w:cs="Arial"/>
                <w:color w:val="000000"/>
                <w:sz w:val="20"/>
                <w:szCs w:val="20"/>
                <w:lang w:val="en-US"/>
              </w:rPr>
              <w:t xml:space="preserve"> the Competition Council</w:t>
            </w:r>
            <w:r w:rsidRPr="00BA0827">
              <w:rPr>
                <w:rFonts w:ascii="Arial" w:hAnsi="Arial" w:cs="Arial"/>
                <w:color w:val="000000"/>
                <w:sz w:val="20"/>
                <w:szCs w:val="20"/>
                <w:lang w:val="en-US"/>
              </w:rPr>
              <w:t xml:space="preserve"> within their respective competences, where they carry out on-the-spot checks/audits.</w:t>
            </w:r>
            <w:r w:rsidRPr="00BA0827">
              <w:rPr>
                <w:rFonts w:ascii="Arial" w:hAnsi="Arial" w:cs="Arial"/>
                <w:color w:val="000000"/>
                <w:sz w:val="20"/>
                <w:szCs w:val="20"/>
                <w:shd w:val="clear" w:color="auto" w:fill="F7F7F7"/>
                <w:lang w:val="en-US"/>
              </w:rPr>
              <w:t> </w:t>
            </w:r>
            <w:r w:rsidRPr="00BA0827">
              <w:rPr>
                <w:rFonts w:ascii="Arial" w:hAnsi="Arial" w:cs="Arial"/>
                <w:color w:val="000000"/>
                <w:sz w:val="20"/>
                <w:szCs w:val="20"/>
                <w:shd w:val="clear" w:color="auto" w:fill="FFFFFF"/>
                <w:lang w:val="en-US"/>
              </w:rPr>
              <w:t>Persons carrying out audits or checks will be provided, upon request, with immediate, complete and unrestricted access to all information, documents, persons, places and facilities relevant to audit or verification, including access to IT systems directly related to the Project, within the time limits laid down, under the sanction of application of the provisions of par. (1</w:t>
            </w:r>
            <w:r w:rsidR="00DF2EFA" w:rsidRPr="00BA0827">
              <w:rPr>
                <w:rFonts w:ascii="Arial" w:hAnsi="Arial" w:cs="Arial"/>
                <w:color w:val="000000"/>
                <w:sz w:val="20"/>
                <w:szCs w:val="20"/>
                <w:shd w:val="clear" w:color="auto" w:fill="FFFFFF"/>
                <w:lang w:val="en-US"/>
              </w:rPr>
              <w:t>3</w:t>
            </w:r>
            <w:r w:rsidRPr="00BA0827">
              <w:rPr>
                <w:rFonts w:ascii="Arial" w:hAnsi="Arial" w:cs="Arial"/>
                <w:color w:val="000000"/>
                <w:sz w:val="20"/>
                <w:szCs w:val="20"/>
                <w:shd w:val="clear" w:color="auto" w:fill="FFFFFF"/>
                <w:lang w:val="en-US"/>
              </w:rPr>
              <w:t>) below.</w:t>
            </w:r>
          </w:p>
          <w:p w14:paraId="31B890F6" w14:textId="77777777" w:rsidR="00695971" w:rsidRPr="00BA0827" w:rsidRDefault="00695971" w:rsidP="00695971">
            <w:pPr>
              <w:pStyle w:val="ListParagraph"/>
              <w:tabs>
                <w:tab w:val="left" w:pos="522"/>
                <w:tab w:val="left" w:pos="826"/>
              </w:tabs>
              <w:autoSpaceDE w:val="0"/>
              <w:autoSpaceDN w:val="0"/>
              <w:adjustRightInd w:val="0"/>
              <w:spacing w:after="200"/>
              <w:jc w:val="both"/>
              <w:rPr>
                <w:rFonts w:ascii="Arial" w:hAnsi="Arial" w:cs="Arial"/>
                <w:b/>
                <w:bCs/>
                <w:sz w:val="20"/>
                <w:szCs w:val="20"/>
                <w:lang w:val="en-US"/>
              </w:rPr>
            </w:pPr>
          </w:p>
          <w:p w14:paraId="199E5865" w14:textId="128BFF93" w:rsidR="00695971" w:rsidRPr="00695971" w:rsidRDefault="005C1B0F" w:rsidP="00BE57D3">
            <w:pPr>
              <w:pStyle w:val="ListParagraph"/>
              <w:numPr>
                <w:ilvl w:val="0"/>
                <w:numId w:val="10"/>
              </w:numPr>
              <w:tabs>
                <w:tab w:val="left" w:pos="522"/>
                <w:tab w:val="left" w:pos="826"/>
              </w:tabs>
              <w:autoSpaceDE w:val="0"/>
              <w:autoSpaceDN w:val="0"/>
              <w:adjustRightInd w:val="0"/>
              <w:spacing w:after="200"/>
              <w:jc w:val="both"/>
              <w:rPr>
                <w:rFonts w:ascii="Arial" w:hAnsi="Arial" w:cs="Arial"/>
                <w:b/>
                <w:bCs/>
                <w:sz w:val="20"/>
                <w:szCs w:val="20"/>
                <w:lang w:val="en-US"/>
              </w:rPr>
            </w:pPr>
            <w:r w:rsidRPr="00BA0827">
              <w:rPr>
                <w:rFonts w:ascii="Arial" w:eastAsia="Times New Roman" w:hAnsi="Arial" w:cs="Arial"/>
                <w:sz w:val="20"/>
                <w:szCs w:val="20"/>
                <w:shd w:val="clear" w:color="auto" w:fill="FFFFFF"/>
                <w:lang w:val="en-US"/>
              </w:rPr>
              <w:t xml:space="preserve">Project Partners are obliged to ensure that contracts/agreements concluded with third parties provide for their obligation that the </w:t>
            </w:r>
            <w:r w:rsidRPr="00BA0827">
              <w:rPr>
                <w:rFonts w:ascii="Arial" w:eastAsia="Times New Roman" w:hAnsi="Arial" w:cs="Arial"/>
                <w:sz w:val="20"/>
                <w:szCs w:val="20"/>
                <w:shd w:val="clear" w:color="auto" w:fill="FFFFFF"/>
                <w:lang w:val="en-US"/>
              </w:rPr>
              <w:lastRenderedPageBreak/>
              <w:t>information and documents relating to the Project are available during the control or audit missions carried out under par. (1</w:t>
            </w:r>
            <w:r w:rsidR="00DF2EFA" w:rsidRPr="00BA0827">
              <w:rPr>
                <w:rFonts w:ascii="Arial" w:eastAsia="Times New Roman" w:hAnsi="Arial" w:cs="Arial"/>
                <w:sz w:val="20"/>
                <w:szCs w:val="20"/>
                <w:shd w:val="clear" w:color="auto" w:fill="FFFFFF"/>
                <w:lang w:val="en-US"/>
              </w:rPr>
              <w:t>1</w:t>
            </w:r>
            <w:r w:rsidR="00DE2D64" w:rsidRPr="00BA0827">
              <w:rPr>
                <w:rFonts w:ascii="Arial" w:eastAsia="Times New Roman" w:hAnsi="Arial" w:cs="Arial"/>
                <w:sz w:val="20"/>
                <w:szCs w:val="20"/>
                <w:shd w:val="clear" w:color="auto" w:fill="FFFFFF"/>
                <w:lang w:val="en-US"/>
              </w:rPr>
              <w:t>).</w:t>
            </w:r>
          </w:p>
          <w:p w14:paraId="0EE1460E" w14:textId="194286BE" w:rsidR="005C1B0F" w:rsidRPr="00695971" w:rsidRDefault="005C1B0F" w:rsidP="00BE57D3">
            <w:pPr>
              <w:pStyle w:val="ListParagraph"/>
              <w:numPr>
                <w:ilvl w:val="0"/>
                <w:numId w:val="10"/>
              </w:numPr>
              <w:tabs>
                <w:tab w:val="left" w:pos="522"/>
                <w:tab w:val="left" w:pos="826"/>
              </w:tabs>
              <w:autoSpaceDE w:val="0"/>
              <w:autoSpaceDN w:val="0"/>
              <w:adjustRightInd w:val="0"/>
              <w:spacing w:after="200"/>
              <w:jc w:val="both"/>
              <w:rPr>
                <w:rFonts w:ascii="Arial" w:hAnsi="Arial" w:cs="Arial"/>
                <w:b/>
                <w:bCs/>
                <w:sz w:val="20"/>
                <w:szCs w:val="20"/>
                <w:lang w:val="en-US"/>
              </w:rPr>
            </w:pPr>
            <w:r w:rsidRPr="00695971">
              <w:rPr>
                <w:rFonts w:ascii="Arial" w:eastAsia="Times New Roman" w:hAnsi="Arial" w:cs="Arial"/>
                <w:sz w:val="20"/>
                <w:szCs w:val="20"/>
                <w:shd w:val="clear" w:color="auto" w:fill="FFFFFF"/>
              </w:rPr>
              <w:t>In the event of failure to fulfill the obligations set under par.(1</w:t>
            </w:r>
            <w:r w:rsidR="00DF2EFA" w:rsidRPr="00695971">
              <w:rPr>
                <w:rFonts w:ascii="Arial" w:eastAsia="Times New Roman" w:hAnsi="Arial" w:cs="Arial"/>
                <w:sz w:val="20"/>
                <w:szCs w:val="20"/>
                <w:shd w:val="clear" w:color="auto" w:fill="FFFFFF"/>
              </w:rPr>
              <w:t>1</w:t>
            </w:r>
            <w:r w:rsidRPr="00695971">
              <w:rPr>
                <w:rFonts w:ascii="Arial" w:eastAsia="Times New Roman" w:hAnsi="Arial" w:cs="Arial"/>
                <w:sz w:val="20"/>
                <w:szCs w:val="20"/>
                <w:shd w:val="clear" w:color="auto" w:fill="FFFFFF"/>
              </w:rPr>
              <w:t>) - par.(1</w:t>
            </w:r>
            <w:r w:rsidR="00DF2EFA" w:rsidRPr="00695971">
              <w:rPr>
                <w:rFonts w:ascii="Arial" w:eastAsia="Times New Roman" w:hAnsi="Arial" w:cs="Arial"/>
                <w:sz w:val="20"/>
                <w:szCs w:val="20"/>
                <w:shd w:val="clear" w:color="auto" w:fill="FFFFFF"/>
              </w:rPr>
              <w:t>2</w:t>
            </w:r>
            <w:r w:rsidRPr="00695971">
              <w:rPr>
                <w:rFonts w:ascii="Arial" w:eastAsia="Times New Roman" w:hAnsi="Arial" w:cs="Arial"/>
                <w:sz w:val="20"/>
                <w:szCs w:val="20"/>
                <w:shd w:val="clear" w:color="auto" w:fill="FFFFFF"/>
              </w:rPr>
              <w:t xml:space="preserve">), Project partners shall return the Project Promoter the entire amount received as non-reimbursable financial support, including related interest, established in accordance with the </w:t>
            </w:r>
            <w:bookmarkStart w:id="9" w:name="_GoBack"/>
            <w:bookmarkEnd w:id="9"/>
            <w:r w:rsidR="00252A3C">
              <w:rPr>
                <w:rFonts w:ascii="Arial" w:eastAsia="Times New Roman" w:hAnsi="Arial" w:cs="Arial"/>
                <w:sz w:val="20"/>
                <w:szCs w:val="20"/>
                <w:shd w:val="clear" w:color="auto" w:fill="FFFFFF"/>
              </w:rPr>
              <w:t>applicable state aid rules</w:t>
            </w:r>
            <w:r w:rsidRPr="00695971">
              <w:rPr>
                <w:rFonts w:ascii="Arial" w:eastAsia="Times New Roman" w:hAnsi="Arial" w:cs="Arial"/>
                <w:sz w:val="20"/>
                <w:szCs w:val="20"/>
                <w:shd w:val="clear" w:color="auto" w:fill="FFFFFF"/>
              </w:rPr>
              <w:t xml:space="preserve">. The amount reimbursed to the Program Operator by the Project Promoter under the terms of the Financing Contract shall be returned to the Project Promoter by the Project partners in breach, within </w:t>
            </w:r>
            <w:r w:rsidRPr="00695971">
              <w:rPr>
                <w:rFonts w:ascii="Arial" w:eastAsia="Times New Roman" w:hAnsi="Arial" w:cs="Arial"/>
                <w:sz w:val="20"/>
                <w:szCs w:val="20"/>
                <w:highlight w:val="yellow"/>
                <w:shd w:val="clear" w:color="auto" w:fill="FFFFFF"/>
              </w:rPr>
              <w:t>[</w:t>
            </w:r>
            <w:r w:rsidRPr="00695971">
              <w:rPr>
                <w:rFonts w:ascii="Arial" w:eastAsia="Times New Roman" w:hAnsi="Arial" w:cs="Arial"/>
                <w:i/>
                <w:sz w:val="20"/>
                <w:szCs w:val="20"/>
                <w:highlight w:val="yellow"/>
                <w:shd w:val="clear" w:color="auto" w:fill="FFFFFF"/>
              </w:rPr>
              <w:t>insert number of days fixed by the parties for the repayment of the amounts paid By the project Promoter to The Program Operator attributable to the partners</w:t>
            </w:r>
            <w:r w:rsidRPr="00695971">
              <w:rPr>
                <w:rFonts w:ascii="Arial" w:eastAsia="Times New Roman" w:hAnsi="Arial" w:cs="Arial"/>
                <w:sz w:val="20"/>
                <w:szCs w:val="20"/>
                <w:highlight w:val="yellow"/>
                <w:shd w:val="clear" w:color="auto" w:fill="FFFFFF"/>
              </w:rPr>
              <w:t>]</w:t>
            </w:r>
            <w:r w:rsidRPr="00695971">
              <w:rPr>
                <w:rFonts w:ascii="Arial" w:eastAsia="Times New Roman" w:hAnsi="Arial" w:cs="Arial"/>
                <w:sz w:val="20"/>
                <w:szCs w:val="20"/>
                <w:shd w:val="clear" w:color="auto" w:fill="FFFFFF"/>
              </w:rPr>
              <w:t xml:space="preserve"> days from the notification submitted by The Project Promoter to that effect.</w:t>
            </w:r>
          </w:p>
          <w:p w14:paraId="093E350F" w14:textId="32863F9D" w:rsidR="00695971" w:rsidRDefault="00695971" w:rsidP="00695971">
            <w:pPr>
              <w:pStyle w:val="ListParagraph"/>
              <w:tabs>
                <w:tab w:val="left" w:pos="522"/>
                <w:tab w:val="left" w:pos="826"/>
              </w:tabs>
              <w:autoSpaceDE w:val="0"/>
              <w:autoSpaceDN w:val="0"/>
              <w:adjustRightInd w:val="0"/>
              <w:spacing w:after="200"/>
              <w:jc w:val="both"/>
              <w:rPr>
                <w:rFonts w:ascii="Arial" w:eastAsia="Times New Roman" w:hAnsi="Arial" w:cs="Arial"/>
                <w:sz w:val="20"/>
                <w:szCs w:val="20"/>
                <w:shd w:val="clear" w:color="auto" w:fill="FFFFFF"/>
              </w:rPr>
            </w:pPr>
          </w:p>
          <w:p w14:paraId="63434898" w14:textId="77777777" w:rsidR="00695971" w:rsidRPr="00695971" w:rsidRDefault="00695971" w:rsidP="00695971">
            <w:pPr>
              <w:pStyle w:val="ListParagraph"/>
              <w:tabs>
                <w:tab w:val="left" w:pos="522"/>
                <w:tab w:val="left" w:pos="826"/>
              </w:tabs>
              <w:autoSpaceDE w:val="0"/>
              <w:autoSpaceDN w:val="0"/>
              <w:adjustRightInd w:val="0"/>
              <w:spacing w:after="200"/>
              <w:jc w:val="both"/>
              <w:rPr>
                <w:rFonts w:ascii="Arial" w:hAnsi="Arial" w:cs="Arial"/>
                <w:b/>
                <w:bCs/>
                <w:sz w:val="20"/>
                <w:szCs w:val="20"/>
                <w:lang w:val="en-US"/>
              </w:rPr>
            </w:pPr>
          </w:p>
          <w:p w14:paraId="73494C2B" w14:textId="77777777" w:rsidR="005C1B0F" w:rsidRPr="00695971" w:rsidRDefault="005C1B0F" w:rsidP="00BE57D3">
            <w:pPr>
              <w:pStyle w:val="ListParagraph"/>
              <w:numPr>
                <w:ilvl w:val="0"/>
                <w:numId w:val="10"/>
              </w:numPr>
              <w:tabs>
                <w:tab w:val="left" w:pos="522"/>
                <w:tab w:val="left" w:pos="826"/>
              </w:tabs>
              <w:autoSpaceDE w:val="0"/>
              <w:autoSpaceDN w:val="0"/>
              <w:adjustRightInd w:val="0"/>
              <w:spacing w:after="200"/>
              <w:jc w:val="both"/>
              <w:rPr>
                <w:rFonts w:ascii="Arial" w:hAnsi="Arial" w:cs="Arial"/>
                <w:b/>
                <w:bCs/>
                <w:sz w:val="20"/>
                <w:szCs w:val="20"/>
                <w:lang w:val="en-US"/>
              </w:rPr>
            </w:pPr>
            <w:r w:rsidRPr="00695971">
              <w:rPr>
                <w:rFonts w:ascii="Arial" w:eastAsia="Times New Roman" w:hAnsi="Arial" w:cs="Arial"/>
                <w:sz w:val="20"/>
                <w:szCs w:val="20"/>
                <w:lang w:val="en-US"/>
              </w:rPr>
              <w:t>The project Partners will ensure full access for the Project Promoter to all documents and implementation sites of the Project, in order for him to verify the conformity of the Project implementation with the Financing Contract, with the Agreement and with the legal Framework within the set deadlines.</w:t>
            </w:r>
          </w:p>
          <w:p w14:paraId="5DFBF997" w14:textId="79B01ED7" w:rsidR="005C1B0F" w:rsidRPr="00695971" w:rsidRDefault="005C1B0F" w:rsidP="00BE57D3">
            <w:pPr>
              <w:pStyle w:val="ListParagraph"/>
              <w:numPr>
                <w:ilvl w:val="0"/>
                <w:numId w:val="10"/>
              </w:numPr>
              <w:tabs>
                <w:tab w:val="left" w:pos="522"/>
                <w:tab w:val="left" w:pos="826"/>
              </w:tabs>
              <w:autoSpaceDE w:val="0"/>
              <w:autoSpaceDN w:val="0"/>
              <w:adjustRightInd w:val="0"/>
              <w:spacing w:after="200"/>
              <w:jc w:val="both"/>
              <w:rPr>
                <w:rFonts w:ascii="Arial" w:hAnsi="Arial" w:cs="Arial"/>
                <w:b/>
                <w:bCs/>
                <w:sz w:val="20"/>
                <w:szCs w:val="20"/>
                <w:lang w:val="en-US"/>
              </w:rPr>
            </w:pPr>
            <w:r w:rsidRPr="00695971">
              <w:rPr>
                <w:rFonts w:ascii="Arial" w:eastAsia="Times New Roman" w:hAnsi="Arial" w:cs="Arial"/>
                <w:sz w:val="20"/>
                <w:szCs w:val="20"/>
                <w:lang w:val="en-US"/>
              </w:rPr>
              <w:t xml:space="preserve">The </w:t>
            </w:r>
            <w:r w:rsidR="00DE2D64" w:rsidRPr="00695971">
              <w:rPr>
                <w:rFonts w:ascii="Arial" w:eastAsia="Times New Roman" w:hAnsi="Arial" w:cs="Arial"/>
                <w:sz w:val="20"/>
                <w:szCs w:val="20"/>
                <w:lang w:val="en-US"/>
              </w:rPr>
              <w:t>p</w:t>
            </w:r>
            <w:r w:rsidRPr="00695971">
              <w:rPr>
                <w:rFonts w:ascii="Arial" w:eastAsia="Times New Roman" w:hAnsi="Arial" w:cs="Arial"/>
                <w:sz w:val="20"/>
                <w:szCs w:val="20"/>
                <w:lang w:val="en-US"/>
              </w:rPr>
              <w:t xml:space="preserve">roject </w:t>
            </w:r>
            <w:r w:rsidR="00DE2D64" w:rsidRPr="00695971">
              <w:rPr>
                <w:rFonts w:ascii="Arial" w:eastAsia="Times New Roman" w:hAnsi="Arial" w:cs="Arial"/>
                <w:sz w:val="20"/>
                <w:szCs w:val="20"/>
                <w:lang w:val="en-US"/>
              </w:rPr>
              <w:t>P</w:t>
            </w:r>
            <w:r w:rsidRPr="00695971">
              <w:rPr>
                <w:rFonts w:ascii="Arial" w:eastAsia="Times New Roman" w:hAnsi="Arial" w:cs="Arial"/>
                <w:sz w:val="20"/>
                <w:szCs w:val="20"/>
                <w:lang w:val="en-US"/>
              </w:rPr>
              <w:t>artners shall ensure the visibility of the Project and of the non-reimbursable financial support and shall comply with the provisions of the Regulation, Annex 3 to the Regulation and the Financing Contract. </w:t>
            </w:r>
            <w:r w:rsidR="00DE2D64" w:rsidRPr="00695971">
              <w:rPr>
                <w:rFonts w:ascii="Arial" w:eastAsia="Times New Roman" w:hAnsi="Arial" w:cs="Arial"/>
                <w:sz w:val="20"/>
                <w:szCs w:val="20"/>
                <w:lang w:val="en-US"/>
              </w:rPr>
              <w:t>The p</w:t>
            </w:r>
            <w:r w:rsidRPr="00695971">
              <w:rPr>
                <w:rFonts w:ascii="Arial" w:eastAsia="Times New Roman" w:hAnsi="Arial" w:cs="Arial"/>
                <w:sz w:val="20"/>
                <w:szCs w:val="20"/>
                <w:lang w:val="en-US"/>
              </w:rPr>
              <w:t xml:space="preserve">roject </w:t>
            </w:r>
            <w:r w:rsidR="00DE2D64" w:rsidRPr="00695971">
              <w:rPr>
                <w:rFonts w:ascii="Arial" w:eastAsia="Times New Roman" w:hAnsi="Arial" w:cs="Arial"/>
                <w:sz w:val="20"/>
                <w:szCs w:val="20"/>
                <w:lang w:val="en-US"/>
              </w:rPr>
              <w:t>P</w:t>
            </w:r>
            <w:r w:rsidRPr="00695971">
              <w:rPr>
                <w:rFonts w:ascii="Arial" w:eastAsia="Times New Roman" w:hAnsi="Arial" w:cs="Arial"/>
                <w:sz w:val="20"/>
                <w:szCs w:val="20"/>
                <w:lang w:val="en-US"/>
              </w:rPr>
              <w:t xml:space="preserve">artners undertake to implement the Project Communication Plan (part of the funding request), respecting the visual identity rules and other requirements set out in Communication and design Manual EEA and Norway grants 2014-2021, as well as in information and Communication requirements EEA and Norway grants 2014-2021 (available at </w:t>
            </w:r>
            <w:hyperlink r:id="rId8" w:history="1">
              <w:r w:rsidRPr="00695971">
                <w:rPr>
                  <w:rStyle w:val="Hyperlink"/>
                  <w:rFonts w:ascii="Arial" w:eastAsia="Times New Roman" w:hAnsi="Arial" w:cs="Arial"/>
                  <w:sz w:val="20"/>
                  <w:szCs w:val="20"/>
                  <w:lang w:val="en-US"/>
                </w:rPr>
                <w:t>www.ro-culture.ro/documents-projects</w:t>
              </w:r>
            </w:hyperlink>
            <w:r w:rsidRPr="00695971">
              <w:rPr>
                <w:rFonts w:ascii="Arial" w:eastAsia="Times New Roman" w:hAnsi="Arial" w:cs="Arial"/>
                <w:sz w:val="20"/>
                <w:szCs w:val="20"/>
                <w:lang w:val="en-US"/>
              </w:rPr>
              <w:t>).</w:t>
            </w:r>
          </w:p>
          <w:p w14:paraId="26A30C52" w14:textId="5D62CF51" w:rsidR="005C1B0F" w:rsidRPr="00695971" w:rsidRDefault="005C1B0F" w:rsidP="00BE57D3">
            <w:pPr>
              <w:pStyle w:val="ListParagraph"/>
              <w:numPr>
                <w:ilvl w:val="0"/>
                <w:numId w:val="10"/>
              </w:numPr>
              <w:tabs>
                <w:tab w:val="left" w:pos="522"/>
                <w:tab w:val="left" w:pos="826"/>
              </w:tabs>
              <w:autoSpaceDE w:val="0"/>
              <w:autoSpaceDN w:val="0"/>
              <w:adjustRightInd w:val="0"/>
              <w:spacing w:after="200"/>
              <w:jc w:val="both"/>
              <w:rPr>
                <w:rFonts w:ascii="Arial" w:hAnsi="Arial" w:cs="Arial"/>
                <w:b/>
                <w:bCs/>
                <w:sz w:val="20"/>
                <w:szCs w:val="20"/>
                <w:lang w:val="en-US"/>
              </w:rPr>
            </w:pPr>
            <w:r w:rsidRPr="00695971">
              <w:rPr>
                <w:rFonts w:ascii="Arial" w:eastAsia="Times New Roman" w:hAnsi="Arial" w:cs="Arial"/>
                <w:sz w:val="20"/>
                <w:szCs w:val="20"/>
                <w:lang w:val="en-US"/>
              </w:rPr>
              <w:t xml:space="preserve">The </w:t>
            </w:r>
            <w:r w:rsidR="00DE2D64" w:rsidRPr="00695971">
              <w:rPr>
                <w:rFonts w:ascii="Arial" w:eastAsia="Times New Roman" w:hAnsi="Arial" w:cs="Arial"/>
                <w:sz w:val="20"/>
                <w:szCs w:val="20"/>
                <w:lang w:val="en-US"/>
              </w:rPr>
              <w:t>p</w:t>
            </w:r>
            <w:r w:rsidRPr="00695971">
              <w:rPr>
                <w:rFonts w:ascii="Arial" w:eastAsia="Times New Roman" w:hAnsi="Arial" w:cs="Arial"/>
                <w:sz w:val="20"/>
                <w:szCs w:val="20"/>
                <w:lang w:val="en-US"/>
              </w:rPr>
              <w:t>roject Partners have the right to request to the Project Promoter to contact the Programme Operator in order to obtain any necessary information or clarification for the proper implementation of their activities.</w:t>
            </w:r>
            <w:r w:rsidRPr="00695971">
              <w:rPr>
                <w:rFonts w:ascii="Arial" w:hAnsi="Arial" w:cs="Arial"/>
                <w:color w:val="000000"/>
                <w:sz w:val="20"/>
                <w:szCs w:val="20"/>
                <w:shd w:val="clear" w:color="auto" w:fill="FFFFFF"/>
                <w:lang w:val="en-US"/>
              </w:rPr>
              <w:t xml:space="preserve"> In this case, the </w:t>
            </w:r>
            <w:r w:rsidR="00B74D2E" w:rsidRPr="00695971">
              <w:rPr>
                <w:rFonts w:ascii="Arial" w:hAnsi="Arial" w:cs="Arial"/>
                <w:color w:val="000000"/>
                <w:sz w:val="20"/>
                <w:szCs w:val="20"/>
                <w:shd w:val="clear" w:color="auto" w:fill="FFFFFF"/>
                <w:lang w:val="en-US"/>
              </w:rPr>
              <w:t>p</w:t>
            </w:r>
            <w:r w:rsidRPr="00695971">
              <w:rPr>
                <w:rFonts w:ascii="Arial" w:hAnsi="Arial" w:cs="Arial"/>
                <w:color w:val="000000"/>
                <w:sz w:val="20"/>
                <w:szCs w:val="20"/>
                <w:shd w:val="clear" w:color="auto" w:fill="FFFFFF"/>
                <w:lang w:val="en-US"/>
              </w:rPr>
              <w:t xml:space="preserve">roject </w:t>
            </w:r>
            <w:r w:rsidR="00B74D2E" w:rsidRPr="00695971">
              <w:rPr>
                <w:rFonts w:ascii="Arial" w:hAnsi="Arial" w:cs="Arial"/>
                <w:color w:val="000000"/>
                <w:sz w:val="20"/>
                <w:szCs w:val="20"/>
                <w:shd w:val="clear" w:color="auto" w:fill="FFFFFF"/>
                <w:lang w:val="en-US"/>
              </w:rPr>
              <w:t>P</w:t>
            </w:r>
            <w:r w:rsidRPr="00695971">
              <w:rPr>
                <w:rFonts w:ascii="Arial" w:hAnsi="Arial" w:cs="Arial"/>
                <w:color w:val="000000"/>
                <w:sz w:val="20"/>
                <w:szCs w:val="20"/>
                <w:shd w:val="clear" w:color="auto" w:fill="FFFFFF"/>
                <w:lang w:val="en-US"/>
              </w:rPr>
              <w:t>artners shall submit to the Project Promoter all relevant information and documents in support of their application.</w:t>
            </w:r>
          </w:p>
          <w:p w14:paraId="32B83D27" w14:textId="77777777" w:rsidR="00695971" w:rsidRPr="00695971" w:rsidRDefault="00695971" w:rsidP="00695971">
            <w:pPr>
              <w:pStyle w:val="ListParagraph"/>
              <w:tabs>
                <w:tab w:val="left" w:pos="522"/>
                <w:tab w:val="left" w:pos="826"/>
              </w:tabs>
              <w:autoSpaceDE w:val="0"/>
              <w:autoSpaceDN w:val="0"/>
              <w:adjustRightInd w:val="0"/>
              <w:spacing w:after="200"/>
              <w:jc w:val="both"/>
              <w:rPr>
                <w:rFonts w:ascii="Arial" w:hAnsi="Arial" w:cs="Arial"/>
                <w:b/>
                <w:bCs/>
                <w:sz w:val="20"/>
                <w:szCs w:val="20"/>
                <w:lang w:val="en-US"/>
              </w:rPr>
            </w:pPr>
          </w:p>
          <w:p w14:paraId="581C5FEF" w14:textId="573978F2" w:rsidR="005C1B0F" w:rsidRPr="00695971" w:rsidRDefault="005C1B0F" w:rsidP="00BE57D3">
            <w:pPr>
              <w:pStyle w:val="ListParagraph"/>
              <w:numPr>
                <w:ilvl w:val="0"/>
                <w:numId w:val="10"/>
              </w:numPr>
              <w:tabs>
                <w:tab w:val="left" w:pos="522"/>
                <w:tab w:val="left" w:pos="826"/>
              </w:tabs>
              <w:autoSpaceDE w:val="0"/>
              <w:autoSpaceDN w:val="0"/>
              <w:adjustRightInd w:val="0"/>
              <w:spacing w:after="200"/>
              <w:jc w:val="both"/>
              <w:rPr>
                <w:rFonts w:ascii="Arial" w:hAnsi="Arial" w:cs="Arial"/>
                <w:b/>
                <w:bCs/>
                <w:sz w:val="20"/>
                <w:szCs w:val="20"/>
                <w:lang w:val="en-US"/>
              </w:rPr>
            </w:pPr>
            <w:r w:rsidRPr="00695971">
              <w:rPr>
                <w:rFonts w:ascii="Arial" w:hAnsi="Arial" w:cs="Arial"/>
                <w:bCs/>
                <w:sz w:val="20"/>
                <w:szCs w:val="20"/>
                <w:lang w:val="en-US"/>
              </w:rPr>
              <w:t xml:space="preserve">The </w:t>
            </w:r>
            <w:r w:rsidR="00B74D2E" w:rsidRPr="00695971">
              <w:rPr>
                <w:rFonts w:ascii="Arial" w:hAnsi="Arial" w:cs="Arial"/>
                <w:bCs/>
                <w:sz w:val="20"/>
                <w:szCs w:val="20"/>
                <w:lang w:val="en-US"/>
              </w:rPr>
              <w:t>p</w:t>
            </w:r>
            <w:r w:rsidRPr="00695971">
              <w:rPr>
                <w:rFonts w:ascii="Arial" w:hAnsi="Arial" w:cs="Arial"/>
                <w:bCs/>
                <w:sz w:val="20"/>
                <w:szCs w:val="20"/>
                <w:lang w:val="en-US"/>
              </w:rPr>
              <w:t xml:space="preserve">roject </w:t>
            </w:r>
            <w:r w:rsidR="00B74D2E" w:rsidRPr="00695971">
              <w:rPr>
                <w:rFonts w:ascii="Arial" w:hAnsi="Arial" w:cs="Arial"/>
                <w:bCs/>
                <w:sz w:val="20"/>
                <w:szCs w:val="20"/>
                <w:lang w:val="en-US"/>
              </w:rPr>
              <w:t>P</w:t>
            </w:r>
            <w:r w:rsidRPr="00695971">
              <w:rPr>
                <w:rFonts w:ascii="Arial" w:hAnsi="Arial" w:cs="Arial"/>
                <w:bCs/>
                <w:sz w:val="20"/>
                <w:szCs w:val="20"/>
                <w:lang w:val="en-US"/>
              </w:rPr>
              <w:t xml:space="preserve">artners shall ensure their own contribution to the eligible costs of the Project, if any, </w:t>
            </w:r>
            <w:r w:rsidRPr="00695971">
              <w:rPr>
                <w:rFonts w:ascii="Arial" w:hAnsi="Arial" w:cs="Arial"/>
                <w:sz w:val="20"/>
                <w:szCs w:val="20"/>
                <w:lang w:val="en-US"/>
              </w:rPr>
              <w:t>as well as the funds needed to implement the Project until receiving the non-reimbursable financial support payments from the Project Promoter.</w:t>
            </w:r>
          </w:p>
          <w:p w14:paraId="53992BDD" w14:textId="5D63AFFB" w:rsidR="005C1B0F" w:rsidRPr="00695971" w:rsidRDefault="005C1B0F" w:rsidP="00BE57D3">
            <w:pPr>
              <w:pStyle w:val="ListParagraph"/>
              <w:numPr>
                <w:ilvl w:val="0"/>
                <w:numId w:val="10"/>
              </w:numPr>
              <w:tabs>
                <w:tab w:val="left" w:pos="522"/>
                <w:tab w:val="left" w:pos="826"/>
              </w:tabs>
              <w:autoSpaceDE w:val="0"/>
              <w:autoSpaceDN w:val="0"/>
              <w:adjustRightInd w:val="0"/>
              <w:spacing w:after="200"/>
              <w:jc w:val="both"/>
              <w:rPr>
                <w:rFonts w:ascii="Arial" w:hAnsi="Arial" w:cs="Arial"/>
                <w:b/>
                <w:bCs/>
                <w:sz w:val="20"/>
                <w:szCs w:val="20"/>
                <w:lang w:val="en-US"/>
              </w:rPr>
            </w:pPr>
            <w:r w:rsidRPr="00695971">
              <w:rPr>
                <w:rFonts w:ascii="Arial" w:hAnsi="Arial" w:cs="Arial"/>
                <w:sz w:val="20"/>
                <w:szCs w:val="20"/>
                <w:lang w:val="en-US"/>
              </w:rPr>
              <w:t xml:space="preserve">The </w:t>
            </w:r>
            <w:r w:rsidR="00B74D2E" w:rsidRPr="00695971">
              <w:rPr>
                <w:rFonts w:ascii="Arial" w:hAnsi="Arial" w:cs="Arial"/>
                <w:sz w:val="20"/>
                <w:szCs w:val="20"/>
                <w:lang w:val="en-US"/>
              </w:rPr>
              <w:t>p</w:t>
            </w:r>
            <w:r w:rsidRPr="00695971">
              <w:rPr>
                <w:rFonts w:ascii="Arial" w:hAnsi="Arial" w:cs="Arial"/>
                <w:sz w:val="20"/>
                <w:szCs w:val="20"/>
                <w:lang w:val="en-US"/>
              </w:rPr>
              <w:t xml:space="preserve">roject </w:t>
            </w:r>
            <w:r w:rsidR="00B74D2E" w:rsidRPr="00695971">
              <w:rPr>
                <w:rFonts w:ascii="Arial" w:hAnsi="Arial" w:cs="Arial"/>
                <w:sz w:val="20"/>
                <w:szCs w:val="20"/>
                <w:lang w:val="en-US"/>
              </w:rPr>
              <w:t>P</w:t>
            </w:r>
            <w:r w:rsidRPr="00695971">
              <w:rPr>
                <w:rFonts w:ascii="Arial" w:hAnsi="Arial" w:cs="Arial"/>
                <w:sz w:val="20"/>
                <w:szCs w:val="20"/>
                <w:lang w:val="en-US"/>
              </w:rPr>
              <w:t>artners shall ensure the necessary financial resources to cover all ineligible costs (including related costs) corresponding to their own Project activities, as well as to cover any financial corrections and interest relating thereto arising from their implementation, if any.</w:t>
            </w:r>
          </w:p>
          <w:p w14:paraId="54630620" w14:textId="77777777" w:rsidR="00695971" w:rsidRPr="00695971" w:rsidRDefault="00695971" w:rsidP="00695971">
            <w:pPr>
              <w:pStyle w:val="ListParagraph"/>
              <w:tabs>
                <w:tab w:val="left" w:pos="522"/>
                <w:tab w:val="left" w:pos="826"/>
              </w:tabs>
              <w:autoSpaceDE w:val="0"/>
              <w:autoSpaceDN w:val="0"/>
              <w:adjustRightInd w:val="0"/>
              <w:spacing w:after="200"/>
              <w:jc w:val="both"/>
              <w:rPr>
                <w:rFonts w:ascii="Arial" w:hAnsi="Arial" w:cs="Arial"/>
                <w:b/>
                <w:bCs/>
                <w:sz w:val="20"/>
                <w:szCs w:val="20"/>
                <w:lang w:val="en-US"/>
              </w:rPr>
            </w:pPr>
          </w:p>
          <w:p w14:paraId="3634A789" w14:textId="4F7B511B" w:rsidR="005C1B0F" w:rsidRPr="00695971" w:rsidRDefault="005C1B0F" w:rsidP="00BE57D3">
            <w:pPr>
              <w:pStyle w:val="ListParagraph"/>
              <w:numPr>
                <w:ilvl w:val="0"/>
                <w:numId w:val="10"/>
              </w:numPr>
              <w:tabs>
                <w:tab w:val="left" w:pos="522"/>
                <w:tab w:val="left" w:pos="826"/>
              </w:tabs>
              <w:autoSpaceDE w:val="0"/>
              <w:autoSpaceDN w:val="0"/>
              <w:adjustRightInd w:val="0"/>
              <w:spacing w:after="200"/>
              <w:jc w:val="both"/>
              <w:rPr>
                <w:rFonts w:ascii="Arial" w:hAnsi="Arial" w:cs="Arial"/>
                <w:b/>
                <w:bCs/>
                <w:sz w:val="20"/>
                <w:szCs w:val="20"/>
                <w:lang w:val="en-US"/>
              </w:rPr>
            </w:pPr>
            <w:r w:rsidRPr="00695971">
              <w:rPr>
                <w:rFonts w:ascii="Arial" w:hAnsi="Arial" w:cs="Arial"/>
                <w:bCs/>
                <w:sz w:val="20"/>
                <w:szCs w:val="20"/>
                <w:lang w:val="en-US"/>
              </w:rPr>
              <w:t xml:space="preserve">The </w:t>
            </w:r>
            <w:r w:rsidR="00B74D2E" w:rsidRPr="00695971">
              <w:rPr>
                <w:rFonts w:ascii="Arial" w:hAnsi="Arial" w:cs="Arial"/>
                <w:bCs/>
                <w:sz w:val="20"/>
                <w:szCs w:val="20"/>
                <w:lang w:val="en-US"/>
              </w:rPr>
              <w:t>p</w:t>
            </w:r>
            <w:r w:rsidRPr="00695971">
              <w:rPr>
                <w:rFonts w:ascii="Arial" w:hAnsi="Arial" w:cs="Arial"/>
                <w:bCs/>
                <w:sz w:val="20"/>
                <w:szCs w:val="20"/>
                <w:lang w:val="en-US"/>
              </w:rPr>
              <w:t xml:space="preserve">roject </w:t>
            </w:r>
            <w:r w:rsidR="00B74D2E" w:rsidRPr="00695971">
              <w:rPr>
                <w:rFonts w:ascii="Arial" w:hAnsi="Arial" w:cs="Arial"/>
                <w:bCs/>
                <w:sz w:val="20"/>
                <w:szCs w:val="20"/>
                <w:lang w:val="en-US"/>
              </w:rPr>
              <w:t>P</w:t>
            </w:r>
            <w:r w:rsidRPr="00695971">
              <w:rPr>
                <w:rFonts w:ascii="Arial" w:hAnsi="Arial" w:cs="Arial"/>
                <w:bCs/>
                <w:sz w:val="20"/>
                <w:szCs w:val="20"/>
                <w:lang w:val="en-US"/>
              </w:rPr>
              <w:t>artners shall provide the necessary resources (human, material, technological, etc.) to implement their own Project activities.</w:t>
            </w:r>
          </w:p>
          <w:p w14:paraId="48E360BC" w14:textId="77777777" w:rsidR="00B74D2E" w:rsidRPr="00695971" w:rsidRDefault="00B74D2E" w:rsidP="00B74D2E">
            <w:pPr>
              <w:pStyle w:val="ListParagraph"/>
              <w:tabs>
                <w:tab w:val="left" w:pos="522"/>
                <w:tab w:val="left" w:pos="826"/>
              </w:tabs>
              <w:autoSpaceDE w:val="0"/>
              <w:autoSpaceDN w:val="0"/>
              <w:adjustRightInd w:val="0"/>
              <w:spacing w:after="200"/>
              <w:jc w:val="both"/>
              <w:rPr>
                <w:rFonts w:ascii="Arial" w:hAnsi="Arial" w:cs="Arial"/>
                <w:b/>
                <w:bCs/>
                <w:sz w:val="20"/>
                <w:szCs w:val="20"/>
                <w:lang w:val="en-US"/>
              </w:rPr>
            </w:pPr>
          </w:p>
          <w:p w14:paraId="6153E711" w14:textId="53722358" w:rsidR="001E6958" w:rsidRPr="001E6958" w:rsidRDefault="005C1B0F" w:rsidP="00BE57D3">
            <w:pPr>
              <w:pStyle w:val="ListParagraph"/>
              <w:numPr>
                <w:ilvl w:val="0"/>
                <w:numId w:val="10"/>
              </w:numPr>
              <w:tabs>
                <w:tab w:val="left" w:pos="522"/>
                <w:tab w:val="left" w:pos="826"/>
              </w:tabs>
              <w:autoSpaceDE w:val="0"/>
              <w:autoSpaceDN w:val="0"/>
              <w:adjustRightInd w:val="0"/>
              <w:spacing w:after="200"/>
              <w:jc w:val="both"/>
              <w:rPr>
                <w:rFonts w:ascii="Arial" w:hAnsi="Arial" w:cs="Arial"/>
                <w:b/>
                <w:bCs/>
                <w:sz w:val="20"/>
                <w:szCs w:val="20"/>
                <w:lang w:val="en-US"/>
              </w:rPr>
            </w:pPr>
            <w:r w:rsidRPr="00695971">
              <w:rPr>
                <w:rFonts w:ascii="Arial" w:hAnsi="Arial" w:cs="Arial"/>
                <w:bCs/>
                <w:sz w:val="20"/>
                <w:szCs w:val="20"/>
                <w:lang w:val="en-US"/>
              </w:rPr>
              <w:lastRenderedPageBreak/>
              <w:t xml:space="preserve">The Project partners shall ensure that there </w:t>
            </w:r>
            <w:r w:rsidR="00CC3BB7" w:rsidRPr="00695971">
              <w:rPr>
                <w:rFonts w:ascii="Arial" w:hAnsi="Arial" w:cs="Arial"/>
                <w:bCs/>
                <w:sz w:val="20"/>
                <w:szCs w:val="20"/>
                <w:lang w:val="en-US"/>
              </w:rPr>
              <w:t>is no identity of duties/tasks/</w:t>
            </w:r>
            <w:r w:rsidRPr="00695971">
              <w:rPr>
                <w:rFonts w:ascii="Arial" w:hAnsi="Arial" w:cs="Arial"/>
                <w:bCs/>
                <w:sz w:val="20"/>
                <w:szCs w:val="20"/>
                <w:lang w:val="en-US"/>
              </w:rPr>
              <w:t>responsibilities between their own project team members and the economic operators, in case of outsourced activities.</w:t>
            </w:r>
          </w:p>
          <w:p w14:paraId="3F0F7BB1" w14:textId="7824FD32" w:rsidR="00E01B2C" w:rsidRPr="001E6958" w:rsidRDefault="00E01B2C" w:rsidP="00BE57D3">
            <w:pPr>
              <w:pStyle w:val="ListParagraph"/>
              <w:numPr>
                <w:ilvl w:val="0"/>
                <w:numId w:val="10"/>
              </w:numPr>
              <w:tabs>
                <w:tab w:val="left" w:pos="522"/>
                <w:tab w:val="left" w:pos="826"/>
              </w:tabs>
              <w:autoSpaceDE w:val="0"/>
              <w:autoSpaceDN w:val="0"/>
              <w:adjustRightInd w:val="0"/>
              <w:spacing w:after="200"/>
              <w:jc w:val="both"/>
              <w:rPr>
                <w:rFonts w:ascii="Arial" w:hAnsi="Arial" w:cs="Arial"/>
                <w:b/>
                <w:bCs/>
                <w:sz w:val="20"/>
                <w:szCs w:val="20"/>
                <w:lang w:val="en-US"/>
              </w:rPr>
            </w:pPr>
            <w:r w:rsidRPr="001E6958">
              <w:rPr>
                <w:rFonts w:ascii="Arial" w:hAnsi="Arial" w:cs="Arial"/>
                <w:bCs/>
                <w:sz w:val="20"/>
                <w:szCs w:val="20"/>
              </w:rPr>
              <w:t>The project Partners</w:t>
            </w:r>
            <w:r w:rsidR="00695971" w:rsidRPr="001E6958">
              <w:rPr>
                <w:rFonts w:ascii="Arial" w:hAnsi="Arial" w:cs="Arial"/>
                <w:bCs/>
                <w:sz w:val="20"/>
                <w:szCs w:val="20"/>
              </w:rPr>
              <w:t xml:space="preserve"> of the Donor Stated</w:t>
            </w:r>
            <w:r w:rsidRPr="001E6958">
              <w:rPr>
                <w:rFonts w:ascii="Arial" w:hAnsi="Arial" w:cs="Arial"/>
                <w:bCs/>
                <w:sz w:val="20"/>
                <w:szCs w:val="20"/>
              </w:rPr>
              <w:t xml:space="preserve"> undertake </w:t>
            </w:r>
            <w:r w:rsidR="00695971" w:rsidRPr="001E6958">
              <w:rPr>
                <w:rFonts w:ascii="Arial" w:eastAsia="Times New Roman" w:hAnsi="Arial" w:cs="Arial"/>
                <w:sz w:val="20"/>
                <w:szCs w:val="20"/>
                <w:shd w:val="clear" w:color="auto" w:fill="FFFFFF"/>
              </w:rPr>
              <w:t xml:space="preserve">to ensure that, during implementation and sustainability of the Project, the project Partner in Donor States do not obtain an advatange for themselves, within the meaning of art. 6 letter i) of the </w:t>
            </w:r>
            <w:r w:rsidR="00695971" w:rsidRPr="001E6958">
              <w:rPr>
                <w:rFonts w:ascii="Arial" w:hAnsi="Arial" w:cs="Arial"/>
                <w:bCs/>
                <w:i/>
                <w:sz w:val="20"/>
                <w:szCs w:val="20"/>
              </w:rPr>
              <w:t>state</w:t>
            </w:r>
            <w:r w:rsidR="00695971" w:rsidRPr="001E6958">
              <w:rPr>
                <w:rFonts w:ascii="Arial" w:hAnsi="Arial" w:cs="Arial"/>
                <w:bCs/>
                <w:sz w:val="20"/>
                <w:szCs w:val="20"/>
              </w:rPr>
              <w:t xml:space="preserve"> aid Scheme and that any advantage resulting from the implementation of the Project to the Project Promoter, as fees obtained from ticket sales at various events, fees charged for participating in various activities organized by the partner etc., shall be immediately transferred to the Project Promoter, under the sanction of declaring of that part of the non-reimbursable financial support granted to the project Partner as misused state aid.</w:t>
            </w:r>
            <w:r w:rsidRPr="001E6958">
              <w:rPr>
                <w:rFonts w:ascii="Arial" w:hAnsi="Arial" w:cs="Arial"/>
                <w:bCs/>
                <w:sz w:val="20"/>
                <w:szCs w:val="20"/>
              </w:rPr>
              <w:t xml:space="preserve"> </w:t>
            </w:r>
            <w:r w:rsidR="007359A2" w:rsidRPr="001E6958">
              <w:rPr>
                <w:rFonts w:ascii="Arial" w:hAnsi="Arial" w:cs="Arial"/>
                <w:bCs/>
                <w:sz w:val="20"/>
                <w:szCs w:val="20"/>
              </w:rPr>
              <w:t xml:space="preserve">PO will recover from PP the misused State aid, in accordance with the provisions of the GEO No 77/2014 and the methodological rules on the standstill/recovery of State/de minimis aid. </w:t>
            </w:r>
            <w:r w:rsidR="00165FC9" w:rsidRPr="001E6958">
              <w:rPr>
                <w:rFonts w:ascii="Arial" w:hAnsi="Arial" w:cs="Arial"/>
                <w:color w:val="000000"/>
                <w:sz w:val="20"/>
                <w:szCs w:val="20"/>
              </w:rPr>
              <w:t>The Project Promoter has a right of recourse against project Partners under common law.</w:t>
            </w:r>
          </w:p>
          <w:p w14:paraId="5CEDCBA1" w14:textId="5A927140" w:rsidR="005C1B0F" w:rsidRPr="00695971" w:rsidRDefault="005C1B0F" w:rsidP="00BE57D3">
            <w:pPr>
              <w:pStyle w:val="ListParagraph"/>
              <w:numPr>
                <w:ilvl w:val="0"/>
                <w:numId w:val="10"/>
              </w:numPr>
              <w:tabs>
                <w:tab w:val="left" w:pos="522"/>
                <w:tab w:val="left" w:pos="826"/>
              </w:tabs>
              <w:autoSpaceDE w:val="0"/>
              <w:autoSpaceDN w:val="0"/>
              <w:adjustRightInd w:val="0"/>
              <w:spacing w:after="200"/>
              <w:jc w:val="both"/>
              <w:rPr>
                <w:rFonts w:ascii="Arial" w:hAnsi="Arial" w:cs="Arial"/>
                <w:b/>
                <w:bCs/>
                <w:sz w:val="20"/>
                <w:szCs w:val="20"/>
                <w:lang w:val="en-US"/>
              </w:rPr>
            </w:pPr>
            <w:r w:rsidRPr="00695971">
              <w:rPr>
                <w:rFonts w:ascii="Arial" w:hAnsi="Arial" w:cs="Arial"/>
                <w:bCs/>
                <w:sz w:val="20"/>
                <w:szCs w:val="20"/>
                <w:lang w:val="en-US"/>
              </w:rPr>
              <w:t xml:space="preserve">The </w:t>
            </w:r>
            <w:r w:rsidR="00EB0672" w:rsidRPr="00695971">
              <w:rPr>
                <w:rFonts w:ascii="Arial" w:hAnsi="Arial" w:cs="Arial"/>
                <w:bCs/>
                <w:sz w:val="20"/>
                <w:szCs w:val="20"/>
                <w:lang w:val="en-US"/>
              </w:rPr>
              <w:t>p</w:t>
            </w:r>
            <w:r w:rsidRPr="00695971">
              <w:rPr>
                <w:rFonts w:ascii="Arial" w:hAnsi="Arial" w:cs="Arial"/>
                <w:bCs/>
                <w:sz w:val="20"/>
                <w:szCs w:val="20"/>
                <w:lang w:val="en-US"/>
              </w:rPr>
              <w:t xml:space="preserve">roject </w:t>
            </w:r>
            <w:r w:rsidR="00EB0672" w:rsidRPr="00695971">
              <w:rPr>
                <w:rFonts w:ascii="Arial" w:hAnsi="Arial" w:cs="Arial"/>
                <w:bCs/>
                <w:sz w:val="20"/>
                <w:szCs w:val="20"/>
                <w:lang w:val="en-US"/>
              </w:rPr>
              <w:t>P</w:t>
            </w:r>
            <w:r w:rsidRPr="00695971">
              <w:rPr>
                <w:rFonts w:ascii="Arial" w:hAnsi="Arial" w:cs="Arial"/>
                <w:bCs/>
                <w:sz w:val="20"/>
                <w:szCs w:val="20"/>
                <w:lang w:val="en-US"/>
              </w:rPr>
              <w:t>artners shall take all necessary measures to prevent, detect and sanction irregularities arising in obtaining and using the non-reimbursable financial support received and shall immediately inform the Project Promoter of any suspicion or situation of irregularity or fraud.</w:t>
            </w:r>
          </w:p>
          <w:p w14:paraId="29A9CDB6" w14:textId="6207948E" w:rsidR="005C1B0F" w:rsidRPr="001E6958" w:rsidRDefault="005C1B0F" w:rsidP="00BE57D3">
            <w:pPr>
              <w:pStyle w:val="ListParagraph"/>
              <w:numPr>
                <w:ilvl w:val="0"/>
                <w:numId w:val="10"/>
              </w:numPr>
              <w:tabs>
                <w:tab w:val="left" w:pos="522"/>
                <w:tab w:val="left" w:pos="826"/>
              </w:tabs>
              <w:autoSpaceDE w:val="0"/>
              <w:autoSpaceDN w:val="0"/>
              <w:adjustRightInd w:val="0"/>
              <w:spacing w:after="200"/>
              <w:jc w:val="both"/>
              <w:rPr>
                <w:rFonts w:ascii="Arial" w:hAnsi="Arial" w:cs="Arial"/>
                <w:bCs/>
                <w:sz w:val="20"/>
                <w:szCs w:val="20"/>
                <w:lang w:val="en-US"/>
              </w:rPr>
            </w:pPr>
            <w:r w:rsidRPr="001E6958">
              <w:rPr>
                <w:rFonts w:ascii="Arial" w:eastAsia="Times New Roman" w:hAnsi="Arial" w:cs="Arial"/>
                <w:sz w:val="20"/>
                <w:szCs w:val="20"/>
                <w:shd w:val="clear" w:color="auto" w:fill="FFFFFF"/>
                <w:lang w:val="en-US"/>
              </w:rPr>
              <w:t xml:space="preserve">The </w:t>
            </w:r>
            <w:r w:rsidR="00EB0672" w:rsidRPr="001E6958">
              <w:rPr>
                <w:rFonts w:ascii="Arial" w:eastAsia="Times New Roman" w:hAnsi="Arial" w:cs="Arial"/>
                <w:sz w:val="20"/>
                <w:szCs w:val="20"/>
                <w:shd w:val="clear" w:color="auto" w:fill="FFFFFF"/>
                <w:lang w:val="en-US"/>
              </w:rPr>
              <w:t>p</w:t>
            </w:r>
            <w:r w:rsidRPr="001E6958">
              <w:rPr>
                <w:rFonts w:ascii="Arial" w:eastAsia="Times New Roman" w:hAnsi="Arial" w:cs="Arial"/>
                <w:sz w:val="20"/>
                <w:szCs w:val="20"/>
                <w:shd w:val="clear" w:color="auto" w:fill="FFFFFF"/>
                <w:lang w:val="en-US"/>
              </w:rPr>
              <w:t xml:space="preserve">roject </w:t>
            </w:r>
            <w:r w:rsidR="00EB0672" w:rsidRPr="001E6958">
              <w:rPr>
                <w:rFonts w:ascii="Arial" w:eastAsia="Times New Roman" w:hAnsi="Arial" w:cs="Arial"/>
                <w:sz w:val="20"/>
                <w:szCs w:val="20"/>
                <w:shd w:val="clear" w:color="auto" w:fill="FFFFFF"/>
                <w:lang w:val="en-US"/>
              </w:rPr>
              <w:t>P</w:t>
            </w:r>
            <w:r w:rsidRPr="001E6958">
              <w:rPr>
                <w:rFonts w:ascii="Arial" w:eastAsia="Times New Roman" w:hAnsi="Arial" w:cs="Arial"/>
                <w:sz w:val="20"/>
                <w:szCs w:val="20"/>
                <w:shd w:val="clear" w:color="auto" w:fill="FFFFFF"/>
                <w:lang w:val="en-US"/>
              </w:rPr>
              <w:t xml:space="preserve">artners are required to </w:t>
            </w:r>
            <w:r w:rsidR="00EB0672" w:rsidRPr="001E6958">
              <w:rPr>
                <w:rFonts w:ascii="Arial" w:eastAsia="Times New Roman" w:hAnsi="Arial" w:cs="Arial"/>
                <w:sz w:val="20"/>
                <w:szCs w:val="20"/>
                <w:shd w:val="clear" w:color="auto" w:fill="FFFFFF"/>
                <w:lang w:val="en-US"/>
              </w:rPr>
              <w:t>return to</w:t>
            </w:r>
            <w:r w:rsidRPr="001E6958">
              <w:rPr>
                <w:rFonts w:ascii="Arial" w:eastAsia="Times New Roman" w:hAnsi="Arial" w:cs="Arial"/>
                <w:sz w:val="20"/>
                <w:szCs w:val="20"/>
                <w:shd w:val="clear" w:color="auto" w:fill="FFFFFF"/>
                <w:lang w:val="en-US"/>
              </w:rPr>
              <w:t xml:space="preserve"> the Project Promoter the amounts granted in advance from the non-reimbursable financial support and unused, unjustified or unduly justified, the amounts declared by The Program Operator to be ineligible, amounts resulting from irregularities/fraud, as well as amounts resulting from percentage reductions/financial corrections applied as a result of non-compliance with the provisions of the Legal framework, European or national law, the Financing Contract or the Agreement, as appropriate.</w:t>
            </w:r>
            <w:r w:rsidRPr="001E6958">
              <w:rPr>
                <w:rFonts w:ascii="Arial" w:eastAsia="Times New Roman" w:hAnsi="Arial" w:cs="Arial"/>
                <w:sz w:val="20"/>
                <w:szCs w:val="20"/>
                <w:lang w:val="en-US"/>
              </w:rPr>
              <w:t> </w:t>
            </w:r>
            <w:r w:rsidRPr="001E6958">
              <w:rPr>
                <w:rFonts w:ascii="Arial" w:eastAsia="Times New Roman" w:hAnsi="Arial" w:cs="Arial"/>
                <w:sz w:val="20"/>
                <w:szCs w:val="20"/>
                <w:shd w:val="clear" w:color="auto" w:fill="FFFFFF"/>
                <w:lang w:val="en-US"/>
              </w:rPr>
              <w:t xml:space="preserve">The described amounts, paid back to the Program Operator by the Project Promoter in accordance with the provisions of the Financing Contract, with related interest, shall be returned to the Project Promoter by the responsible </w:t>
            </w:r>
            <w:r w:rsidR="00EB0672" w:rsidRPr="001E6958">
              <w:rPr>
                <w:rFonts w:ascii="Arial" w:eastAsia="Times New Roman" w:hAnsi="Arial" w:cs="Arial"/>
                <w:sz w:val="20"/>
                <w:szCs w:val="20"/>
                <w:shd w:val="clear" w:color="auto" w:fill="FFFFFF"/>
                <w:lang w:val="en-US"/>
              </w:rPr>
              <w:t>p</w:t>
            </w:r>
            <w:r w:rsidRPr="001E6958">
              <w:rPr>
                <w:rFonts w:ascii="Arial" w:eastAsia="Times New Roman" w:hAnsi="Arial" w:cs="Arial"/>
                <w:sz w:val="20"/>
                <w:szCs w:val="20"/>
                <w:shd w:val="clear" w:color="auto" w:fill="FFFFFF"/>
                <w:lang w:val="en-US"/>
              </w:rPr>
              <w:t xml:space="preserve">roject </w:t>
            </w:r>
            <w:r w:rsidR="00EB0672" w:rsidRPr="001E6958">
              <w:rPr>
                <w:rFonts w:ascii="Arial" w:eastAsia="Times New Roman" w:hAnsi="Arial" w:cs="Arial"/>
                <w:sz w:val="20"/>
                <w:szCs w:val="20"/>
                <w:shd w:val="clear" w:color="auto" w:fill="FFFFFF"/>
                <w:lang w:val="en-US"/>
              </w:rPr>
              <w:t>P</w:t>
            </w:r>
            <w:r w:rsidRPr="001E6958">
              <w:rPr>
                <w:rFonts w:ascii="Arial" w:eastAsia="Times New Roman" w:hAnsi="Arial" w:cs="Arial"/>
                <w:sz w:val="20"/>
                <w:szCs w:val="20"/>
                <w:shd w:val="clear" w:color="auto" w:fill="FFFFFF"/>
                <w:lang w:val="en-US"/>
              </w:rPr>
              <w:t xml:space="preserve">artners </w:t>
            </w:r>
            <w:r w:rsidRPr="001E6958">
              <w:rPr>
                <w:rFonts w:ascii="Arial" w:hAnsi="Arial" w:cs="Arial"/>
                <w:bCs/>
                <w:sz w:val="20"/>
                <w:szCs w:val="20"/>
                <w:lang w:val="en-US"/>
              </w:rPr>
              <w:t xml:space="preserve">within </w:t>
            </w:r>
            <w:r w:rsidRPr="001E6958">
              <w:rPr>
                <w:rFonts w:ascii="Arial" w:hAnsi="Arial" w:cs="Arial"/>
                <w:bCs/>
                <w:i/>
                <w:sz w:val="20"/>
                <w:szCs w:val="20"/>
                <w:highlight w:val="yellow"/>
                <w:lang w:val="en-US"/>
              </w:rPr>
              <w:t>[to be filled in the no. of days set by the parties for the refund of the amounts imputable to the project partners and paid by the Project Promoter to the Programme Operator]</w:t>
            </w:r>
            <w:r w:rsidRPr="001E6958">
              <w:rPr>
                <w:rFonts w:ascii="Arial" w:hAnsi="Arial" w:cs="Arial"/>
                <w:bCs/>
                <w:sz w:val="20"/>
                <w:szCs w:val="20"/>
                <w:lang w:val="en-US"/>
              </w:rPr>
              <w:t xml:space="preserve"> days from the notification sent by the Project Promoter.</w:t>
            </w:r>
          </w:p>
          <w:p w14:paraId="72457A02" w14:textId="2A5964C6" w:rsidR="005C1B0F" w:rsidRPr="001E6958" w:rsidRDefault="005C1B0F" w:rsidP="00BE57D3">
            <w:pPr>
              <w:pStyle w:val="ListParagraph"/>
              <w:numPr>
                <w:ilvl w:val="0"/>
                <w:numId w:val="10"/>
              </w:numPr>
              <w:tabs>
                <w:tab w:val="left" w:pos="522"/>
                <w:tab w:val="left" w:pos="826"/>
              </w:tabs>
              <w:autoSpaceDE w:val="0"/>
              <w:autoSpaceDN w:val="0"/>
              <w:adjustRightInd w:val="0"/>
              <w:spacing w:after="200"/>
              <w:jc w:val="both"/>
              <w:rPr>
                <w:rFonts w:ascii="Arial" w:hAnsi="Arial" w:cs="Arial"/>
                <w:bCs/>
                <w:sz w:val="20"/>
                <w:szCs w:val="20"/>
                <w:lang w:val="en-US"/>
              </w:rPr>
            </w:pPr>
            <w:r w:rsidRPr="001E6958">
              <w:rPr>
                <w:rFonts w:ascii="Arial" w:hAnsi="Arial" w:cs="Arial"/>
                <w:bCs/>
                <w:sz w:val="20"/>
                <w:szCs w:val="20"/>
                <w:lang w:val="en-US"/>
              </w:rPr>
              <w:t xml:space="preserve">The </w:t>
            </w:r>
            <w:r w:rsidR="00EB0672" w:rsidRPr="001E6958">
              <w:rPr>
                <w:rFonts w:ascii="Arial" w:hAnsi="Arial" w:cs="Arial"/>
                <w:bCs/>
                <w:sz w:val="20"/>
                <w:szCs w:val="20"/>
                <w:lang w:val="en-US"/>
              </w:rPr>
              <w:t>p</w:t>
            </w:r>
            <w:r w:rsidRPr="001E6958">
              <w:rPr>
                <w:rFonts w:ascii="Arial" w:hAnsi="Arial" w:cs="Arial"/>
                <w:bCs/>
                <w:sz w:val="20"/>
                <w:szCs w:val="20"/>
                <w:lang w:val="en-US"/>
              </w:rPr>
              <w:t xml:space="preserve">roject </w:t>
            </w:r>
            <w:r w:rsidR="00EB0672" w:rsidRPr="001E6958">
              <w:rPr>
                <w:rFonts w:ascii="Arial" w:hAnsi="Arial" w:cs="Arial"/>
                <w:bCs/>
                <w:sz w:val="20"/>
                <w:szCs w:val="20"/>
                <w:lang w:val="en-US"/>
              </w:rPr>
              <w:t>P</w:t>
            </w:r>
            <w:r w:rsidRPr="001E6958">
              <w:rPr>
                <w:rFonts w:ascii="Arial" w:hAnsi="Arial" w:cs="Arial"/>
                <w:bCs/>
                <w:sz w:val="20"/>
                <w:szCs w:val="20"/>
                <w:lang w:val="en-US"/>
              </w:rPr>
              <w:t xml:space="preserve">artners </w:t>
            </w:r>
            <w:r w:rsidRPr="001E6958">
              <w:rPr>
                <w:rFonts w:ascii="Arial" w:hAnsi="Arial" w:cs="Arial"/>
                <w:sz w:val="20"/>
                <w:szCs w:val="20"/>
                <w:lang w:val="en-US"/>
              </w:rPr>
              <w:t xml:space="preserve">undertake to carry out the processing of personal data related to project implementation in line with the provisions of EU Regulation no. 679 of 2016 on the protection of individuals with regard to the processing of personal data and on the free movement of such data and repealing Directive 95/46/EC (General Data Protection Regulation). The </w:t>
            </w:r>
            <w:r w:rsidR="00EB0672" w:rsidRPr="001E6958">
              <w:rPr>
                <w:rFonts w:ascii="Arial" w:hAnsi="Arial" w:cs="Arial"/>
                <w:sz w:val="20"/>
                <w:szCs w:val="20"/>
                <w:lang w:val="en-US"/>
              </w:rPr>
              <w:t>p</w:t>
            </w:r>
            <w:r w:rsidRPr="001E6958">
              <w:rPr>
                <w:rFonts w:ascii="Arial" w:hAnsi="Arial" w:cs="Arial"/>
                <w:sz w:val="20"/>
                <w:szCs w:val="20"/>
                <w:lang w:val="en-US"/>
              </w:rPr>
              <w:t xml:space="preserve">roject </w:t>
            </w:r>
            <w:r w:rsidR="00EB0672" w:rsidRPr="001E6958">
              <w:rPr>
                <w:rFonts w:ascii="Arial" w:hAnsi="Arial" w:cs="Arial"/>
                <w:sz w:val="20"/>
                <w:szCs w:val="20"/>
                <w:lang w:val="en-US"/>
              </w:rPr>
              <w:t>P</w:t>
            </w:r>
            <w:r w:rsidRPr="001E6958">
              <w:rPr>
                <w:rFonts w:ascii="Arial" w:hAnsi="Arial" w:cs="Arial"/>
                <w:sz w:val="20"/>
                <w:szCs w:val="20"/>
                <w:lang w:val="en-US"/>
              </w:rPr>
              <w:t>artners will make sure that they have the explicit consent of the members of the target groups/ final beneficiaries regarding the processing of their personal data, including those belonging to the Roma community, if applicable.</w:t>
            </w:r>
            <w:r w:rsidRPr="001E6958">
              <w:rPr>
                <w:rFonts w:ascii="Arial" w:hAnsi="Arial" w:cs="Arial"/>
                <w:bCs/>
                <w:sz w:val="20"/>
                <w:szCs w:val="20"/>
                <w:lang w:val="en-US"/>
              </w:rPr>
              <w:t xml:space="preserve"> </w:t>
            </w:r>
          </w:p>
          <w:p w14:paraId="427BD86C" w14:textId="77777777" w:rsidR="00EB0672" w:rsidRPr="001E6958" w:rsidRDefault="00EB0672" w:rsidP="00EB0672">
            <w:pPr>
              <w:pStyle w:val="ListParagraph"/>
              <w:tabs>
                <w:tab w:val="left" w:pos="522"/>
                <w:tab w:val="left" w:pos="826"/>
              </w:tabs>
              <w:autoSpaceDE w:val="0"/>
              <w:autoSpaceDN w:val="0"/>
              <w:adjustRightInd w:val="0"/>
              <w:spacing w:after="200"/>
              <w:jc w:val="both"/>
              <w:rPr>
                <w:rFonts w:ascii="Arial" w:hAnsi="Arial" w:cs="Arial"/>
                <w:bCs/>
                <w:sz w:val="20"/>
                <w:szCs w:val="20"/>
                <w:lang w:val="en-US"/>
              </w:rPr>
            </w:pPr>
          </w:p>
          <w:p w14:paraId="6E669616" w14:textId="5C4DAFE5" w:rsidR="005C1B0F" w:rsidRPr="001E6958" w:rsidRDefault="005C1B0F" w:rsidP="00BE57D3">
            <w:pPr>
              <w:pStyle w:val="ListParagraph"/>
              <w:numPr>
                <w:ilvl w:val="0"/>
                <w:numId w:val="10"/>
              </w:numPr>
              <w:tabs>
                <w:tab w:val="left" w:pos="522"/>
                <w:tab w:val="left" w:pos="826"/>
              </w:tabs>
              <w:autoSpaceDE w:val="0"/>
              <w:autoSpaceDN w:val="0"/>
              <w:adjustRightInd w:val="0"/>
              <w:spacing w:after="200"/>
              <w:jc w:val="both"/>
              <w:rPr>
                <w:rFonts w:ascii="Arial" w:hAnsi="Arial" w:cs="Arial"/>
                <w:bCs/>
                <w:sz w:val="20"/>
                <w:szCs w:val="20"/>
                <w:lang w:val="en-US"/>
              </w:rPr>
            </w:pPr>
            <w:r w:rsidRPr="001E6958">
              <w:rPr>
                <w:rFonts w:ascii="Arial" w:hAnsi="Arial" w:cs="Arial"/>
                <w:bCs/>
                <w:sz w:val="20"/>
                <w:szCs w:val="20"/>
                <w:lang w:val="en-US"/>
              </w:rPr>
              <w:lastRenderedPageBreak/>
              <w:t xml:space="preserve">The </w:t>
            </w:r>
            <w:r w:rsidR="00EB0672" w:rsidRPr="001E6958">
              <w:rPr>
                <w:rFonts w:ascii="Arial" w:hAnsi="Arial" w:cs="Arial"/>
                <w:bCs/>
                <w:sz w:val="20"/>
                <w:szCs w:val="20"/>
                <w:lang w:val="en-US"/>
              </w:rPr>
              <w:t>p</w:t>
            </w:r>
            <w:r w:rsidRPr="001E6958">
              <w:rPr>
                <w:rFonts w:ascii="Arial" w:hAnsi="Arial" w:cs="Arial"/>
                <w:bCs/>
                <w:sz w:val="20"/>
                <w:szCs w:val="20"/>
                <w:lang w:val="en-US"/>
              </w:rPr>
              <w:t xml:space="preserve">roject </w:t>
            </w:r>
            <w:r w:rsidR="00EB0672" w:rsidRPr="001E6958">
              <w:rPr>
                <w:rFonts w:ascii="Arial" w:hAnsi="Arial" w:cs="Arial"/>
                <w:bCs/>
                <w:sz w:val="20"/>
                <w:szCs w:val="20"/>
                <w:lang w:val="en-US"/>
              </w:rPr>
              <w:t>P</w:t>
            </w:r>
            <w:r w:rsidRPr="001E6958">
              <w:rPr>
                <w:rFonts w:ascii="Arial" w:hAnsi="Arial" w:cs="Arial"/>
                <w:bCs/>
                <w:sz w:val="20"/>
                <w:szCs w:val="20"/>
                <w:lang w:val="en-US"/>
              </w:rPr>
              <w:t>artners have any other obligations arising from the Financing Contract</w:t>
            </w:r>
            <w:r w:rsidR="00EB0672" w:rsidRPr="001E6958">
              <w:rPr>
                <w:rFonts w:ascii="Arial" w:hAnsi="Arial" w:cs="Arial"/>
                <w:bCs/>
                <w:sz w:val="20"/>
                <w:szCs w:val="20"/>
                <w:lang w:val="en-US"/>
              </w:rPr>
              <w:t xml:space="preserve"> and the Legal framework</w:t>
            </w:r>
            <w:r w:rsidRPr="001E6958">
              <w:rPr>
                <w:rFonts w:ascii="Arial" w:hAnsi="Arial" w:cs="Arial"/>
                <w:bCs/>
                <w:sz w:val="20"/>
                <w:szCs w:val="20"/>
                <w:lang w:val="en-US"/>
              </w:rPr>
              <w:t>.</w:t>
            </w:r>
          </w:p>
          <w:p w14:paraId="20355455" w14:textId="77777777" w:rsidR="005C1B0F" w:rsidRPr="001E6958" w:rsidRDefault="005C1B0F" w:rsidP="00821C21">
            <w:pPr>
              <w:tabs>
                <w:tab w:val="left" w:pos="522"/>
                <w:tab w:val="left" w:pos="826"/>
              </w:tabs>
              <w:autoSpaceDE w:val="0"/>
              <w:autoSpaceDN w:val="0"/>
              <w:adjustRightInd w:val="0"/>
              <w:jc w:val="both"/>
              <w:rPr>
                <w:rFonts w:ascii="Arial" w:hAnsi="Arial" w:cs="Arial"/>
                <w:b/>
                <w:bCs/>
                <w:sz w:val="20"/>
                <w:szCs w:val="20"/>
              </w:rPr>
            </w:pPr>
            <w:r w:rsidRPr="001E6958">
              <w:rPr>
                <w:rFonts w:ascii="Arial" w:hAnsi="Arial" w:cs="Arial"/>
                <w:b/>
                <w:bCs/>
                <w:sz w:val="20"/>
                <w:szCs w:val="20"/>
              </w:rPr>
              <w:t>Art. 8. Ownership and use of results</w:t>
            </w:r>
          </w:p>
          <w:p w14:paraId="38F0FB2D" w14:textId="2EC393C0" w:rsidR="005C1B0F" w:rsidRPr="001E6958" w:rsidRDefault="005C1B0F" w:rsidP="00BE57D3">
            <w:pPr>
              <w:pStyle w:val="ListParagraph"/>
              <w:numPr>
                <w:ilvl w:val="0"/>
                <w:numId w:val="11"/>
              </w:numPr>
              <w:tabs>
                <w:tab w:val="left" w:pos="522"/>
                <w:tab w:val="left" w:pos="826"/>
              </w:tabs>
              <w:autoSpaceDE w:val="0"/>
              <w:autoSpaceDN w:val="0"/>
              <w:adjustRightInd w:val="0"/>
              <w:jc w:val="both"/>
              <w:rPr>
                <w:rFonts w:ascii="Arial" w:hAnsi="Arial" w:cs="Arial"/>
                <w:bCs/>
                <w:i/>
                <w:sz w:val="20"/>
                <w:szCs w:val="20"/>
                <w:lang w:val="en-US"/>
              </w:rPr>
            </w:pPr>
            <w:r w:rsidRPr="001E6958">
              <w:rPr>
                <w:rFonts w:ascii="Arial" w:hAnsi="Arial" w:cs="Arial"/>
                <w:bCs/>
                <w:sz w:val="20"/>
                <w:szCs w:val="20"/>
                <w:lang w:val="en-US"/>
              </w:rPr>
              <w:t xml:space="preserve">Any results or rights related thereto, including copyright and/or any other intellectual and/or industrial property rights resulting from or following the performance of the Financing Contract shall be the property of the Project Promoter or </w:t>
            </w:r>
            <w:r w:rsidR="00EB0672" w:rsidRPr="001E6958">
              <w:rPr>
                <w:rFonts w:ascii="Arial" w:hAnsi="Arial" w:cs="Arial"/>
                <w:bCs/>
                <w:sz w:val="20"/>
                <w:szCs w:val="20"/>
                <w:lang w:val="en-US"/>
              </w:rPr>
              <w:t>of the p</w:t>
            </w:r>
            <w:r w:rsidRPr="001E6958">
              <w:rPr>
                <w:rFonts w:ascii="Arial" w:hAnsi="Arial" w:cs="Arial"/>
                <w:bCs/>
                <w:sz w:val="20"/>
                <w:szCs w:val="20"/>
                <w:lang w:val="en-US"/>
              </w:rPr>
              <w:t>roject</w:t>
            </w:r>
            <w:r w:rsidR="00EB0672" w:rsidRPr="001E6958">
              <w:rPr>
                <w:rFonts w:ascii="Arial" w:hAnsi="Arial" w:cs="Arial"/>
                <w:bCs/>
                <w:sz w:val="20"/>
                <w:szCs w:val="20"/>
                <w:lang w:val="en-US"/>
              </w:rPr>
              <w:t xml:space="preserve"> partners</w:t>
            </w:r>
            <w:r w:rsidRPr="001E6958">
              <w:rPr>
                <w:rFonts w:ascii="Arial" w:hAnsi="Arial" w:cs="Arial"/>
                <w:bCs/>
                <w:sz w:val="20"/>
                <w:szCs w:val="20"/>
                <w:lang w:val="en-US"/>
              </w:rPr>
              <w:t xml:space="preserve"> and will be determined by the Parties at the end of the implementation period.</w:t>
            </w:r>
          </w:p>
          <w:p w14:paraId="2007F2CF" w14:textId="77777777" w:rsidR="001E6958" w:rsidRPr="001E6958" w:rsidRDefault="001E6958" w:rsidP="001E6958">
            <w:pPr>
              <w:pStyle w:val="ListParagraph"/>
              <w:tabs>
                <w:tab w:val="left" w:pos="522"/>
                <w:tab w:val="left" w:pos="826"/>
              </w:tabs>
              <w:autoSpaceDE w:val="0"/>
              <w:autoSpaceDN w:val="0"/>
              <w:adjustRightInd w:val="0"/>
              <w:jc w:val="both"/>
              <w:rPr>
                <w:rFonts w:ascii="Arial" w:hAnsi="Arial" w:cs="Arial"/>
                <w:bCs/>
                <w:i/>
                <w:sz w:val="20"/>
                <w:szCs w:val="20"/>
                <w:lang w:val="en-US"/>
              </w:rPr>
            </w:pPr>
          </w:p>
          <w:p w14:paraId="0FE0ACF7" w14:textId="086E95DE" w:rsidR="005C1B0F" w:rsidRDefault="005C1B0F" w:rsidP="00BE57D3">
            <w:pPr>
              <w:pStyle w:val="ListParagraph"/>
              <w:numPr>
                <w:ilvl w:val="0"/>
                <w:numId w:val="11"/>
              </w:numPr>
              <w:tabs>
                <w:tab w:val="left" w:pos="522"/>
                <w:tab w:val="left" w:pos="826"/>
              </w:tabs>
              <w:autoSpaceDE w:val="0"/>
              <w:autoSpaceDN w:val="0"/>
              <w:adjustRightInd w:val="0"/>
              <w:contextualSpacing w:val="0"/>
              <w:jc w:val="both"/>
              <w:rPr>
                <w:rFonts w:ascii="Arial" w:hAnsi="Arial" w:cs="Arial"/>
                <w:bCs/>
                <w:sz w:val="20"/>
                <w:szCs w:val="20"/>
                <w:lang w:val="en-US"/>
              </w:rPr>
            </w:pPr>
            <w:r w:rsidRPr="001E6958">
              <w:rPr>
                <w:rFonts w:ascii="Arial" w:hAnsi="Arial" w:cs="Arial"/>
                <w:bCs/>
                <w:sz w:val="20"/>
                <w:szCs w:val="20"/>
                <w:lang w:val="en-US"/>
              </w:rPr>
              <w:t xml:space="preserve">The Project Promoter and/or the </w:t>
            </w:r>
            <w:r w:rsidR="00EB0672" w:rsidRPr="001E6958">
              <w:rPr>
                <w:rFonts w:ascii="Arial" w:hAnsi="Arial" w:cs="Arial"/>
                <w:bCs/>
                <w:sz w:val="20"/>
                <w:szCs w:val="20"/>
                <w:lang w:val="en-US"/>
              </w:rPr>
              <w:t>p</w:t>
            </w:r>
            <w:r w:rsidRPr="001E6958">
              <w:rPr>
                <w:rFonts w:ascii="Arial" w:hAnsi="Arial" w:cs="Arial"/>
                <w:bCs/>
                <w:sz w:val="20"/>
                <w:szCs w:val="20"/>
                <w:lang w:val="en-US"/>
              </w:rPr>
              <w:t xml:space="preserve">roject </w:t>
            </w:r>
            <w:r w:rsidR="00EB0672" w:rsidRPr="001E6958">
              <w:rPr>
                <w:rFonts w:ascii="Arial" w:hAnsi="Arial" w:cs="Arial"/>
                <w:bCs/>
                <w:sz w:val="20"/>
                <w:szCs w:val="20"/>
                <w:lang w:val="en-US"/>
              </w:rPr>
              <w:t>P</w:t>
            </w:r>
            <w:r w:rsidRPr="001E6958">
              <w:rPr>
                <w:rFonts w:ascii="Arial" w:hAnsi="Arial" w:cs="Arial"/>
                <w:bCs/>
                <w:sz w:val="20"/>
                <w:szCs w:val="20"/>
                <w:lang w:val="en-US"/>
              </w:rPr>
              <w:t>artners shall grant the Programme Operator, the National Focal Point, the Financial Mechanism Committee, the Financial Mechanism Office and the Programme Partners non-exclusive assignment free of charge, without limit and for all territories in which the results of the Project and Programme of the rights referred to in the previous paragraph are to be disseminated. The assignment covers all the modalities of use for the promotion of the Project, of the Programme and for the public communication of their results, under the conditions laid down in the Financing Contract. The assignees have the right to freely use and as they see fit, including to edit, modify, translate, display, reproduce by any technical procedure, publish or communicate on any support, all documents/materials deriving from the Project, irrespective of their form, provided they do not breach existing industrial and intellectual property rights.</w:t>
            </w:r>
          </w:p>
          <w:p w14:paraId="1578208C" w14:textId="77777777" w:rsidR="001E6958" w:rsidRPr="001E6958" w:rsidRDefault="001E6958" w:rsidP="001E6958">
            <w:pPr>
              <w:tabs>
                <w:tab w:val="left" w:pos="522"/>
                <w:tab w:val="left" w:pos="826"/>
              </w:tabs>
              <w:autoSpaceDE w:val="0"/>
              <w:autoSpaceDN w:val="0"/>
              <w:adjustRightInd w:val="0"/>
              <w:jc w:val="both"/>
              <w:rPr>
                <w:rFonts w:ascii="Arial" w:hAnsi="Arial" w:cs="Arial"/>
                <w:bCs/>
                <w:sz w:val="20"/>
                <w:szCs w:val="20"/>
              </w:rPr>
            </w:pPr>
          </w:p>
          <w:p w14:paraId="3FE20D3B" w14:textId="77777777" w:rsidR="00EB0672" w:rsidRPr="001E6958" w:rsidRDefault="005D4C29" w:rsidP="00BE57D3">
            <w:pPr>
              <w:pStyle w:val="ListParagraph"/>
              <w:numPr>
                <w:ilvl w:val="0"/>
                <w:numId w:val="11"/>
              </w:numPr>
              <w:tabs>
                <w:tab w:val="left" w:pos="522"/>
                <w:tab w:val="left" w:pos="826"/>
              </w:tabs>
              <w:autoSpaceDE w:val="0"/>
              <w:autoSpaceDN w:val="0"/>
              <w:adjustRightInd w:val="0"/>
              <w:spacing w:after="160"/>
              <w:contextualSpacing w:val="0"/>
              <w:jc w:val="both"/>
              <w:rPr>
                <w:rFonts w:ascii="Arial" w:hAnsi="Arial" w:cs="Arial"/>
                <w:bCs/>
                <w:sz w:val="20"/>
                <w:szCs w:val="20"/>
                <w:lang w:val="en-US"/>
              </w:rPr>
            </w:pPr>
            <w:r w:rsidRPr="001E6958">
              <w:rPr>
                <w:rFonts w:ascii="Arial" w:hAnsi="Arial" w:cs="Arial"/>
                <w:bCs/>
                <w:sz w:val="20"/>
                <w:szCs w:val="20"/>
                <w:lang w:val="en-US"/>
              </w:rPr>
              <w:t xml:space="preserve">The </w:t>
            </w:r>
            <w:r w:rsidR="00EB0672" w:rsidRPr="001E6958">
              <w:rPr>
                <w:rFonts w:ascii="Arial" w:hAnsi="Arial" w:cs="Arial"/>
                <w:bCs/>
                <w:sz w:val="20"/>
                <w:szCs w:val="20"/>
                <w:lang w:val="en-US"/>
              </w:rPr>
              <w:t>p</w:t>
            </w:r>
            <w:r w:rsidRPr="001E6958">
              <w:rPr>
                <w:rFonts w:ascii="Arial" w:hAnsi="Arial" w:cs="Arial"/>
                <w:bCs/>
                <w:sz w:val="20"/>
                <w:szCs w:val="20"/>
                <w:lang w:val="en-US"/>
              </w:rPr>
              <w:t xml:space="preserve">roject </w:t>
            </w:r>
            <w:r w:rsidR="00EB0672" w:rsidRPr="001E6958">
              <w:rPr>
                <w:rFonts w:ascii="Arial" w:hAnsi="Arial" w:cs="Arial"/>
                <w:bCs/>
                <w:sz w:val="20"/>
                <w:szCs w:val="20"/>
                <w:lang w:val="en-US"/>
              </w:rPr>
              <w:t>P</w:t>
            </w:r>
            <w:r w:rsidRPr="001E6958">
              <w:rPr>
                <w:rFonts w:ascii="Arial" w:hAnsi="Arial" w:cs="Arial"/>
                <w:bCs/>
                <w:sz w:val="20"/>
                <w:szCs w:val="20"/>
                <w:lang w:val="en-US"/>
              </w:rPr>
              <w:t>artners shall ensure that they have all rights to use any pre-existing intellectual/ industrial property rights necessary for the implementation and sustainability of the Project.</w:t>
            </w:r>
          </w:p>
          <w:p w14:paraId="08EA9BD5" w14:textId="2E51B421" w:rsidR="005C1B0F" w:rsidRPr="001E6958" w:rsidRDefault="00EB0672" w:rsidP="00BE57D3">
            <w:pPr>
              <w:pStyle w:val="ListParagraph"/>
              <w:numPr>
                <w:ilvl w:val="0"/>
                <w:numId w:val="11"/>
              </w:numPr>
              <w:tabs>
                <w:tab w:val="left" w:pos="522"/>
                <w:tab w:val="left" w:pos="826"/>
              </w:tabs>
              <w:autoSpaceDE w:val="0"/>
              <w:autoSpaceDN w:val="0"/>
              <w:adjustRightInd w:val="0"/>
              <w:spacing w:after="160"/>
              <w:contextualSpacing w:val="0"/>
              <w:jc w:val="both"/>
              <w:rPr>
                <w:rFonts w:ascii="Arial" w:hAnsi="Arial" w:cs="Arial"/>
                <w:bCs/>
                <w:sz w:val="20"/>
                <w:szCs w:val="20"/>
                <w:lang w:val="en-US"/>
              </w:rPr>
            </w:pPr>
            <w:r w:rsidRPr="001E6958">
              <w:rPr>
                <w:rFonts w:ascii="Arial" w:hAnsi="Arial" w:cs="Arial"/>
                <w:bCs/>
                <w:sz w:val="20"/>
                <w:szCs w:val="20"/>
                <w:lang w:val="en-US"/>
              </w:rPr>
              <w:t>The project Partners grant the Project Promoter a non-exclusive assignment free of charge, for an unlimited period and for all the territories in which the results of the Project and the Program</w:t>
            </w:r>
            <w:r w:rsidR="00F23F43" w:rsidRPr="001E6958">
              <w:rPr>
                <w:rFonts w:ascii="Arial" w:hAnsi="Arial" w:cs="Arial"/>
                <w:bCs/>
                <w:sz w:val="20"/>
                <w:szCs w:val="20"/>
                <w:lang w:val="en-US"/>
              </w:rPr>
              <w:t>me</w:t>
            </w:r>
            <w:r w:rsidRPr="001E6958">
              <w:rPr>
                <w:rFonts w:ascii="Arial" w:hAnsi="Arial" w:cs="Arial"/>
                <w:bCs/>
                <w:sz w:val="20"/>
                <w:szCs w:val="20"/>
                <w:lang w:val="en-US"/>
              </w:rPr>
              <w:t xml:space="preserve"> of the intellectual property rights are to be disseminated for those rights that each of the Partners has before the start of the Project, for those modalities of use necessary for the realization of the Project and for the dissemination of the results of the Project and the Program</w:t>
            </w:r>
            <w:r w:rsidR="00F23F43" w:rsidRPr="001E6958">
              <w:rPr>
                <w:rFonts w:ascii="Arial" w:hAnsi="Arial" w:cs="Arial"/>
                <w:bCs/>
                <w:sz w:val="20"/>
                <w:szCs w:val="20"/>
                <w:lang w:val="en-US"/>
              </w:rPr>
              <w:t>me</w:t>
            </w:r>
            <w:r w:rsidR="005C1B0F" w:rsidRPr="001E6958">
              <w:rPr>
                <w:rFonts w:ascii="Arial" w:hAnsi="Arial" w:cs="Arial"/>
                <w:bCs/>
                <w:sz w:val="20"/>
                <w:szCs w:val="20"/>
                <w:lang w:val="en-US"/>
              </w:rPr>
              <w:t>.</w:t>
            </w:r>
          </w:p>
          <w:p w14:paraId="2B68F892" w14:textId="75BD93A9" w:rsidR="005C1B0F" w:rsidRPr="001E6958" w:rsidRDefault="005C1B0F" w:rsidP="00BE57D3">
            <w:pPr>
              <w:pStyle w:val="ListParagraph"/>
              <w:numPr>
                <w:ilvl w:val="0"/>
                <w:numId w:val="11"/>
              </w:numPr>
              <w:tabs>
                <w:tab w:val="left" w:pos="522"/>
                <w:tab w:val="left" w:pos="826"/>
              </w:tabs>
              <w:autoSpaceDE w:val="0"/>
              <w:autoSpaceDN w:val="0"/>
              <w:adjustRightInd w:val="0"/>
              <w:contextualSpacing w:val="0"/>
              <w:jc w:val="both"/>
              <w:rPr>
                <w:rFonts w:ascii="Arial" w:hAnsi="Arial" w:cs="Arial"/>
                <w:bCs/>
                <w:sz w:val="20"/>
                <w:szCs w:val="20"/>
                <w:lang w:val="en-US"/>
              </w:rPr>
            </w:pPr>
            <w:r w:rsidRPr="001E6958">
              <w:rPr>
                <w:rFonts w:ascii="Arial" w:hAnsi="Arial" w:cs="Arial"/>
                <w:bCs/>
                <w:sz w:val="20"/>
                <w:szCs w:val="20"/>
                <w:lang w:val="en-US"/>
              </w:rPr>
              <w:t xml:space="preserve">The </w:t>
            </w:r>
            <w:r w:rsidR="00F23F43" w:rsidRPr="001E6958">
              <w:rPr>
                <w:rFonts w:ascii="Arial" w:hAnsi="Arial" w:cs="Arial"/>
                <w:bCs/>
                <w:sz w:val="20"/>
                <w:szCs w:val="20"/>
                <w:lang w:val="en-US"/>
              </w:rPr>
              <w:t>p</w:t>
            </w:r>
            <w:r w:rsidRPr="001E6958">
              <w:rPr>
                <w:rFonts w:ascii="Arial" w:hAnsi="Arial" w:cs="Arial"/>
                <w:bCs/>
                <w:sz w:val="20"/>
                <w:szCs w:val="20"/>
                <w:lang w:val="en-US"/>
              </w:rPr>
              <w:t xml:space="preserve">roject </w:t>
            </w:r>
            <w:r w:rsidR="00F23F43" w:rsidRPr="001E6958">
              <w:rPr>
                <w:rFonts w:ascii="Arial" w:hAnsi="Arial" w:cs="Arial"/>
                <w:bCs/>
                <w:sz w:val="20"/>
                <w:szCs w:val="20"/>
                <w:lang w:val="en-US"/>
              </w:rPr>
              <w:t>P</w:t>
            </w:r>
            <w:r w:rsidRPr="001E6958">
              <w:rPr>
                <w:rFonts w:ascii="Arial" w:hAnsi="Arial" w:cs="Arial"/>
                <w:bCs/>
                <w:sz w:val="20"/>
                <w:szCs w:val="20"/>
                <w:lang w:val="en-US"/>
              </w:rPr>
              <w:t>artners grant the Project Promoter the non-exclusive assignment free of charge, without limit and for all territories in which the results of the Project and Programme of the intellectual property rights are to be disseminated of the property intellectual rights for what is achieved within the Project, for those use modalities necessary for the implementation of the Project and for the dissemination of the Project and Programme results.</w:t>
            </w:r>
          </w:p>
          <w:p w14:paraId="7514C9BC" w14:textId="77777777" w:rsidR="005C1B0F" w:rsidRPr="001E6958" w:rsidRDefault="005C1B0F" w:rsidP="00BE57D3">
            <w:pPr>
              <w:pStyle w:val="ListParagraph"/>
              <w:numPr>
                <w:ilvl w:val="0"/>
                <w:numId w:val="11"/>
              </w:numPr>
              <w:tabs>
                <w:tab w:val="left" w:pos="522"/>
                <w:tab w:val="left" w:pos="826"/>
              </w:tabs>
              <w:autoSpaceDE w:val="0"/>
              <w:autoSpaceDN w:val="0"/>
              <w:adjustRightInd w:val="0"/>
              <w:contextualSpacing w:val="0"/>
              <w:jc w:val="both"/>
              <w:rPr>
                <w:rFonts w:ascii="Arial" w:hAnsi="Arial" w:cs="Arial"/>
                <w:bCs/>
                <w:sz w:val="20"/>
                <w:szCs w:val="20"/>
                <w:lang w:val="en-US"/>
              </w:rPr>
            </w:pPr>
            <w:r w:rsidRPr="001E6958">
              <w:rPr>
                <w:rFonts w:ascii="Arial" w:hAnsi="Arial" w:cs="Arial"/>
                <w:bCs/>
                <w:sz w:val="20"/>
                <w:szCs w:val="20"/>
                <w:lang w:val="en-US"/>
              </w:rPr>
              <w:t xml:space="preserve">Where identifiable natural persons appear in photo and/or video images, proof of their valid consent for the use of those materials shall be provided </w:t>
            </w:r>
            <w:r w:rsidRPr="001E6958">
              <w:rPr>
                <w:rFonts w:ascii="Arial" w:hAnsi="Arial" w:cs="Arial"/>
                <w:bCs/>
                <w:sz w:val="20"/>
                <w:szCs w:val="20"/>
                <w:lang w:val="en-US"/>
              </w:rPr>
              <w:lastRenderedPageBreak/>
              <w:t>nu the Project partners. This obligation does not apply where the images are taken in public spaces under the conditions permitted by law.</w:t>
            </w:r>
          </w:p>
          <w:p w14:paraId="398C2330" w14:textId="77777777" w:rsidR="005C1B0F" w:rsidRPr="001E6958" w:rsidRDefault="005C1B0F" w:rsidP="00BE57D3">
            <w:pPr>
              <w:pStyle w:val="ListParagraph"/>
              <w:numPr>
                <w:ilvl w:val="0"/>
                <w:numId w:val="11"/>
              </w:numPr>
              <w:tabs>
                <w:tab w:val="left" w:pos="522"/>
                <w:tab w:val="left" w:pos="826"/>
              </w:tabs>
              <w:autoSpaceDE w:val="0"/>
              <w:autoSpaceDN w:val="0"/>
              <w:adjustRightInd w:val="0"/>
              <w:contextualSpacing w:val="0"/>
              <w:jc w:val="both"/>
              <w:rPr>
                <w:rFonts w:ascii="Arial" w:hAnsi="Arial" w:cs="Arial"/>
                <w:b/>
                <w:bCs/>
                <w:sz w:val="20"/>
                <w:szCs w:val="20"/>
                <w:lang w:val="en-US"/>
              </w:rPr>
            </w:pPr>
            <w:r w:rsidRPr="001E6958">
              <w:rPr>
                <w:rFonts w:ascii="Arial" w:hAnsi="Arial" w:cs="Arial"/>
                <w:bCs/>
                <w:sz w:val="20"/>
                <w:szCs w:val="20"/>
                <w:lang w:val="en-US"/>
              </w:rPr>
              <w:t>Ownership of tangible and intangible assets purchased from the Project's budget belongs to the Project Promoter. The Project Promoter may grant the Project partners the right to use the tangible and intangible assets, solely in the interest of implementing the Project or ensuring its sustainability at the end of the implementation period.</w:t>
            </w:r>
          </w:p>
          <w:p w14:paraId="5C2FFF49" w14:textId="297C1F88" w:rsidR="00CC3BB7" w:rsidRDefault="00CC3BB7" w:rsidP="00821C21">
            <w:pPr>
              <w:tabs>
                <w:tab w:val="left" w:pos="522"/>
                <w:tab w:val="left" w:pos="826"/>
              </w:tabs>
              <w:autoSpaceDE w:val="0"/>
              <w:autoSpaceDN w:val="0"/>
              <w:adjustRightInd w:val="0"/>
              <w:jc w:val="both"/>
              <w:rPr>
                <w:rFonts w:ascii="Arial" w:hAnsi="Arial" w:cs="Arial"/>
                <w:b/>
                <w:bCs/>
                <w:sz w:val="20"/>
                <w:szCs w:val="20"/>
              </w:rPr>
            </w:pPr>
          </w:p>
          <w:p w14:paraId="19D2721C" w14:textId="77777777" w:rsidR="001E6958" w:rsidRPr="001E6958" w:rsidRDefault="001E6958" w:rsidP="00821C21">
            <w:pPr>
              <w:tabs>
                <w:tab w:val="left" w:pos="522"/>
                <w:tab w:val="left" w:pos="826"/>
              </w:tabs>
              <w:autoSpaceDE w:val="0"/>
              <w:autoSpaceDN w:val="0"/>
              <w:adjustRightInd w:val="0"/>
              <w:jc w:val="both"/>
              <w:rPr>
                <w:rFonts w:ascii="Arial" w:hAnsi="Arial" w:cs="Arial"/>
                <w:b/>
                <w:bCs/>
                <w:sz w:val="20"/>
                <w:szCs w:val="20"/>
              </w:rPr>
            </w:pPr>
          </w:p>
          <w:p w14:paraId="6F815EDA" w14:textId="72281225" w:rsidR="005C1B0F" w:rsidRPr="001E6958" w:rsidRDefault="005C1B0F" w:rsidP="00821C21">
            <w:pPr>
              <w:tabs>
                <w:tab w:val="left" w:pos="522"/>
                <w:tab w:val="left" w:pos="826"/>
              </w:tabs>
              <w:autoSpaceDE w:val="0"/>
              <w:autoSpaceDN w:val="0"/>
              <w:adjustRightInd w:val="0"/>
              <w:jc w:val="both"/>
              <w:rPr>
                <w:rFonts w:ascii="Arial" w:hAnsi="Arial" w:cs="Arial"/>
                <w:b/>
                <w:bCs/>
                <w:sz w:val="20"/>
                <w:szCs w:val="20"/>
              </w:rPr>
            </w:pPr>
            <w:r w:rsidRPr="001E6958">
              <w:rPr>
                <w:rFonts w:ascii="Arial" w:hAnsi="Arial" w:cs="Arial"/>
                <w:b/>
                <w:bCs/>
                <w:sz w:val="20"/>
                <w:szCs w:val="20"/>
              </w:rPr>
              <w:t>Art. 9 Assignment of the Agreement</w:t>
            </w:r>
          </w:p>
          <w:p w14:paraId="0426CE9E" w14:textId="77777777" w:rsidR="005C1B0F" w:rsidRPr="001E6958" w:rsidRDefault="005C1B0F" w:rsidP="00821C21">
            <w:pPr>
              <w:widowControl w:val="0"/>
              <w:autoSpaceDE w:val="0"/>
              <w:autoSpaceDN w:val="0"/>
              <w:adjustRightInd w:val="0"/>
              <w:snapToGrid w:val="0"/>
              <w:spacing w:before="120"/>
              <w:ind w:left="360"/>
              <w:contextualSpacing/>
              <w:jc w:val="both"/>
              <w:rPr>
                <w:rFonts w:ascii="Arial" w:hAnsi="Arial" w:cs="Arial"/>
                <w:bCs/>
                <w:sz w:val="20"/>
                <w:szCs w:val="20"/>
              </w:rPr>
            </w:pPr>
            <w:r w:rsidRPr="001E6958">
              <w:rPr>
                <w:rFonts w:ascii="Arial" w:hAnsi="Arial" w:cs="Arial"/>
                <w:bCs/>
                <w:sz w:val="20"/>
                <w:szCs w:val="20"/>
              </w:rPr>
              <w:t xml:space="preserve">The </w:t>
            </w:r>
            <w:r w:rsidRPr="001E6958">
              <w:rPr>
                <w:rFonts w:ascii="Arial" w:hAnsi="Arial" w:cs="Arial"/>
                <w:sz w:val="20"/>
                <w:szCs w:val="20"/>
              </w:rPr>
              <w:t>Agreement</w:t>
            </w:r>
            <w:r w:rsidRPr="001E6958">
              <w:rPr>
                <w:rFonts w:ascii="Arial" w:hAnsi="Arial" w:cs="Arial"/>
                <w:bCs/>
                <w:sz w:val="20"/>
                <w:szCs w:val="20"/>
              </w:rPr>
              <w:t>, as well as all rights and obligations arising from its execution, cannot be subject to the total or partial assignment, novation, subrogation or any other mechanism of transmission and/or conversion of obligations and rights of the Agreement by the Parties, except as provided for in art. 10 par.(3) and par.(4) of this Agreement.</w:t>
            </w:r>
          </w:p>
          <w:p w14:paraId="5FD14183" w14:textId="77777777" w:rsidR="005C1B0F" w:rsidRPr="001E6958" w:rsidRDefault="005C1B0F" w:rsidP="00821C21">
            <w:pPr>
              <w:widowControl w:val="0"/>
              <w:autoSpaceDE w:val="0"/>
              <w:autoSpaceDN w:val="0"/>
              <w:adjustRightInd w:val="0"/>
              <w:snapToGrid w:val="0"/>
              <w:spacing w:before="120"/>
              <w:contextualSpacing/>
              <w:jc w:val="both"/>
              <w:rPr>
                <w:rFonts w:ascii="Arial" w:hAnsi="Arial" w:cs="Arial"/>
                <w:b/>
                <w:bCs/>
                <w:sz w:val="20"/>
                <w:szCs w:val="20"/>
              </w:rPr>
            </w:pPr>
          </w:p>
          <w:p w14:paraId="79CB2EAE" w14:textId="77777777" w:rsidR="005C1B0F" w:rsidRPr="001E6958" w:rsidRDefault="005C1B0F" w:rsidP="00821C21">
            <w:pPr>
              <w:widowControl w:val="0"/>
              <w:autoSpaceDE w:val="0"/>
              <w:autoSpaceDN w:val="0"/>
              <w:adjustRightInd w:val="0"/>
              <w:snapToGrid w:val="0"/>
              <w:spacing w:before="120"/>
              <w:contextualSpacing/>
              <w:jc w:val="both"/>
              <w:rPr>
                <w:rFonts w:ascii="Arial" w:hAnsi="Arial" w:cs="Arial"/>
                <w:b/>
                <w:bCs/>
                <w:sz w:val="20"/>
                <w:szCs w:val="20"/>
              </w:rPr>
            </w:pPr>
            <w:r w:rsidRPr="001E6958">
              <w:rPr>
                <w:rFonts w:ascii="Arial" w:hAnsi="Arial" w:cs="Arial"/>
                <w:b/>
                <w:bCs/>
                <w:sz w:val="20"/>
                <w:szCs w:val="20"/>
              </w:rPr>
              <w:t>Art. 10 Amendments to the Agreement</w:t>
            </w:r>
          </w:p>
          <w:p w14:paraId="02CABF3A" w14:textId="72862363" w:rsidR="005C1B0F" w:rsidRDefault="005C1B0F" w:rsidP="00BE57D3">
            <w:pPr>
              <w:pStyle w:val="ListParagraph"/>
              <w:widowControl w:val="0"/>
              <w:numPr>
                <w:ilvl w:val="0"/>
                <w:numId w:val="12"/>
              </w:numPr>
              <w:tabs>
                <w:tab w:val="left" w:pos="709"/>
              </w:tabs>
              <w:snapToGrid w:val="0"/>
              <w:spacing w:before="120"/>
              <w:jc w:val="both"/>
              <w:rPr>
                <w:rFonts w:ascii="Arial" w:hAnsi="Arial" w:cs="Arial"/>
                <w:bCs/>
                <w:sz w:val="20"/>
                <w:szCs w:val="20"/>
                <w:lang w:val="en-US"/>
              </w:rPr>
            </w:pPr>
            <w:r w:rsidRPr="001E6958">
              <w:rPr>
                <w:rFonts w:ascii="Arial" w:hAnsi="Arial" w:cs="Arial"/>
                <w:sz w:val="20"/>
                <w:szCs w:val="20"/>
                <w:lang w:val="en-US"/>
              </w:rPr>
              <w:t>For</w:t>
            </w:r>
            <w:r w:rsidRPr="001E6958">
              <w:rPr>
                <w:rFonts w:ascii="Arial" w:hAnsi="Arial" w:cs="Arial"/>
                <w:bCs/>
                <w:sz w:val="20"/>
                <w:szCs w:val="20"/>
                <w:lang w:val="en-US"/>
              </w:rPr>
              <w:t xml:space="preserve"> the duration of this Agreement, the Parties shall have the right to agree on the modification of certain clauses, whenever their interests so require, or where these circumstances take place and could not be foreseen at the time when this Agreement is concluded.</w:t>
            </w:r>
          </w:p>
          <w:p w14:paraId="1F088454" w14:textId="77777777" w:rsidR="007C0B05" w:rsidRPr="007C0B05" w:rsidRDefault="007C0B05" w:rsidP="007C0B05">
            <w:pPr>
              <w:widowControl w:val="0"/>
              <w:tabs>
                <w:tab w:val="left" w:pos="709"/>
              </w:tabs>
              <w:snapToGrid w:val="0"/>
              <w:spacing w:before="120"/>
              <w:jc w:val="both"/>
              <w:rPr>
                <w:rFonts w:ascii="Arial" w:hAnsi="Arial" w:cs="Arial"/>
                <w:bCs/>
                <w:sz w:val="20"/>
                <w:szCs w:val="20"/>
              </w:rPr>
            </w:pPr>
          </w:p>
          <w:p w14:paraId="3716CAD8" w14:textId="77777777" w:rsidR="005C1B0F" w:rsidRPr="001E6958" w:rsidRDefault="005C1B0F" w:rsidP="00BE57D3">
            <w:pPr>
              <w:pStyle w:val="ListParagraph"/>
              <w:widowControl w:val="0"/>
              <w:numPr>
                <w:ilvl w:val="0"/>
                <w:numId w:val="12"/>
              </w:numPr>
              <w:tabs>
                <w:tab w:val="left" w:pos="709"/>
              </w:tabs>
              <w:snapToGrid w:val="0"/>
              <w:spacing w:before="120"/>
              <w:jc w:val="both"/>
              <w:rPr>
                <w:rFonts w:ascii="Arial" w:hAnsi="Arial" w:cs="Arial"/>
                <w:bCs/>
                <w:sz w:val="20"/>
                <w:szCs w:val="20"/>
                <w:lang w:val="en-US"/>
              </w:rPr>
            </w:pPr>
            <w:r w:rsidRPr="001E6958">
              <w:rPr>
                <w:rFonts w:ascii="Arial" w:hAnsi="Arial" w:cs="Arial"/>
                <w:bCs/>
                <w:sz w:val="20"/>
                <w:szCs w:val="20"/>
                <w:lang w:val="en-US"/>
              </w:rPr>
              <w:t>Any amendment to the Agreement or its annexes shall be made in writing by concluding an addendum, without prejudice to the provisions of the Financing Contract.</w:t>
            </w:r>
          </w:p>
          <w:p w14:paraId="007091D9" w14:textId="3CA9FA0B" w:rsidR="005C1B0F" w:rsidRPr="001E6958" w:rsidRDefault="005C1B0F" w:rsidP="00BE57D3">
            <w:pPr>
              <w:pStyle w:val="ListParagraph"/>
              <w:widowControl w:val="0"/>
              <w:numPr>
                <w:ilvl w:val="0"/>
                <w:numId w:val="12"/>
              </w:numPr>
              <w:tabs>
                <w:tab w:val="left" w:pos="709"/>
              </w:tabs>
              <w:snapToGrid w:val="0"/>
              <w:spacing w:before="120"/>
              <w:jc w:val="both"/>
              <w:rPr>
                <w:rFonts w:ascii="Arial" w:hAnsi="Arial" w:cs="Arial"/>
                <w:bCs/>
                <w:sz w:val="20"/>
                <w:szCs w:val="20"/>
                <w:lang w:val="en-US"/>
              </w:rPr>
            </w:pPr>
            <w:r w:rsidRPr="001E6958">
              <w:rPr>
                <w:rFonts w:ascii="Arial" w:hAnsi="Arial" w:cs="Arial"/>
                <w:bCs/>
                <w:sz w:val="20"/>
                <w:szCs w:val="20"/>
                <w:lang w:val="en-US"/>
              </w:rPr>
              <w:t xml:space="preserve">Amendment of the Agreement by replacing the </w:t>
            </w:r>
            <w:r w:rsidR="00F23F43" w:rsidRPr="001E6958">
              <w:rPr>
                <w:rFonts w:ascii="Arial" w:hAnsi="Arial" w:cs="Arial"/>
                <w:bCs/>
                <w:sz w:val="20"/>
                <w:szCs w:val="20"/>
                <w:lang w:val="en-US"/>
              </w:rPr>
              <w:t>p</w:t>
            </w:r>
            <w:r w:rsidRPr="001E6958">
              <w:rPr>
                <w:rFonts w:ascii="Arial" w:hAnsi="Arial" w:cs="Arial"/>
                <w:bCs/>
                <w:sz w:val="20"/>
                <w:szCs w:val="20"/>
                <w:lang w:val="en-US"/>
              </w:rPr>
              <w:t xml:space="preserve">roject </w:t>
            </w:r>
            <w:r w:rsidR="00F23F43" w:rsidRPr="001E6958">
              <w:rPr>
                <w:rFonts w:ascii="Arial" w:hAnsi="Arial" w:cs="Arial"/>
                <w:bCs/>
                <w:sz w:val="20"/>
                <w:szCs w:val="20"/>
                <w:lang w:val="en-US"/>
              </w:rPr>
              <w:t>P</w:t>
            </w:r>
            <w:r w:rsidRPr="001E6958">
              <w:rPr>
                <w:rFonts w:ascii="Arial" w:hAnsi="Arial" w:cs="Arial"/>
                <w:bCs/>
                <w:sz w:val="20"/>
                <w:szCs w:val="20"/>
                <w:lang w:val="en-US"/>
              </w:rPr>
              <w:t>artner/</w:t>
            </w:r>
            <w:r w:rsidR="00F23F43" w:rsidRPr="001E6958">
              <w:rPr>
                <w:rFonts w:ascii="Arial" w:hAnsi="Arial" w:cs="Arial"/>
                <w:bCs/>
                <w:sz w:val="20"/>
                <w:szCs w:val="20"/>
                <w:lang w:val="en-US"/>
              </w:rPr>
              <w:t>P</w:t>
            </w:r>
            <w:r w:rsidRPr="001E6958">
              <w:rPr>
                <w:rFonts w:ascii="Arial" w:hAnsi="Arial" w:cs="Arial"/>
                <w:bCs/>
                <w:sz w:val="20"/>
                <w:szCs w:val="20"/>
                <w:lang w:val="en-US"/>
              </w:rPr>
              <w:t xml:space="preserve">artners shall be carried out exclusively with the prior written agreement of the Programme Operator. </w:t>
            </w:r>
            <w:r w:rsidR="003075A0" w:rsidRPr="001E6958">
              <w:rPr>
                <w:rFonts w:ascii="Arial" w:hAnsi="Arial" w:cs="Arial"/>
                <w:color w:val="000000"/>
                <w:sz w:val="20"/>
                <w:szCs w:val="20"/>
                <w:shd w:val="clear" w:color="auto" w:fill="FFFFFF"/>
                <w:lang w:val="en-US"/>
              </w:rPr>
              <w:t>The Program Operator shall have the right to reject such a request on a justified basis</w:t>
            </w:r>
            <w:r w:rsidR="00F23F43" w:rsidRPr="001E6958">
              <w:rPr>
                <w:rFonts w:ascii="Arial" w:hAnsi="Arial" w:cs="Arial"/>
                <w:color w:val="000000"/>
                <w:sz w:val="20"/>
                <w:szCs w:val="20"/>
                <w:shd w:val="clear" w:color="auto" w:fill="FFFFFF"/>
                <w:lang w:val="en-US"/>
              </w:rPr>
              <w:t>.</w:t>
            </w:r>
          </w:p>
          <w:p w14:paraId="7997DFFC" w14:textId="41AFADF9" w:rsidR="005C1B0F" w:rsidRPr="001E6958" w:rsidRDefault="005C1B0F" w:rsidP="00BE57D3">
            <w:pPr>
              <w:pStyle w:val="ListParagraph"/>
              <w:widowControl w:val="0"/>
              <w:numPr>
                <w:ilvl w:val="0"/>
                <w:numId w:val="12"/>
              </w:numPr>
              <w:tabs>
                <w:tab w:val="left" w:pos="709"/>
              </w:tabs>
              <w:snapToGrid w:val="0"/>
              <w:spacing w:before="120"/>
              <w:jc w:val="both"/>
              <w:rPr>
                <w:rFonts w:ascii="Arial" w:hAnsi="Arial" w:cs="Arial"/>
                <w:bCs/>
                <w:sz w:val="20"/>
                <w:szCs w:val="20"/>
                <w:lang w:val="en-US"/>
              </w:rPr>
            </w:pPr>
            <w:r w:rsidRPr="001E6958">
              <w:rPr>
                <w:rFonts w:ascii="Arial" w:hAnsi="Arial" w:cs="Arial"/>
                <w:bCs/>
                <w:sz w:val="20"/>
                <w:szCs w:val="20"/>
                <w:lang w:val="en-US"/>
              </w:rPr>
              <w:t xml:space="preserve">Amendment of the Agreement by removing one or all </w:t>
            </w:r>
            <w:r w:rsidR="00F23F43" w:rsidRPr="001E6958">
              <w:rPr>
                <w:rFonts w:ascii="Arial" w:hAnsi="Arial" w:cs="Arial"/>
                <w:bCs/>
                <w:sz w:val="20"/>
                <w:szCs w:val="20"/>
                <w:lang w:val="en-US"/>
              </w:rPr>
              <w:t>p</w:t>
            </w:r>
            <w:r w:rsidRPr="001E6958">
              <w:rPr>
                <w:rFonts w:ascii="Arial" w:hAnsi="Arial" w:cs="Arial"/>
                <w:bCs/>
                <w:sz w:val="20"/>
                <w:szCs w:val="20"/>
                <w:lang w:val="en-US"/>
              </w:rPr>
              <w:t xml:space="preserve">roject </w:t>
            </w:r>
            <w:r w:rsidR="00F23F43" w:rsidRPr="001E6958">
              <w:rPr>
                <w:rFonts w:ascii="Arial" w:hAnsi="Arial" w:cs="Arial"/>
                <w:bCs/>
                <w:sz w:val="20"/>
                <w:szCs w:val="20"/>
                <w:lang w:val="en-US"/>
              </w:rPr>
              <w:t>P</w:t>
            </w:r>
            <w:r w:rsidRPr="001E6958">
              <w:rPr>
                <w:rFonts w:ascii="Arial" w:hAnsi="Arial" w:cs="Arial"/>
                <w:bCs/>
                <w:sz w:val="20"/>
                <w:szCs w:val="20"/>
                <w:lang w:val="en-US"/>
              </w:rPr>
              <w:t xml:space="preserve">artners and taking over by the Project Promoter </w:t>
            </w:r>
            <w:r w:rsidR="00F23F43" w:rsidRPr="001E6958">
              <w:rPr>
                <w:rFonts w:ascii="Arial" w:hAnsi="Arial" w:cs="Arial"/>
                <w:bCs/>
                <w:sz w:val="20"/>
                <w:szCs w:val="20"/>
                <w:lang w:val="en-US"/>
              </w:rPr>
              <w:t xml:space="preserve">or the other Partners </w:t>
            </w:r>
            <w:r w:rsidRPr="001E6958">
              <w:rPr>
                <w:rFonts w:ascii="Arial" w:hAnsi="Arial" w:cs="Arial"/>
                <w:bCs/>
                <w:sz w:val="20"/>
                <w:szCs w:val="20"/>
                <w:lang w:val="en-US"/>
              </w:rPr>
              <w:t>of all obligations undertaken by the quitter Project partner</w:t>
            </w:r>
            <w:r w:rsidR="00F23F43" w:rsidRPr="001E6958">
              <w:rPr>
                <w:rFonts w:ascii="Arial" w:hAnsi="Arial" w:cs="Arial"/>
                <w:bCs/>
                <w:sz w:val="20"/>
                <w:szCs w:val="20"/>
                <w:lang w:val="en-US"/>
              </w:rPr>
              <w:t>(</w:t>
            </w:r>
            <w:r w:rsidRPr="001E6958">
              <w:rPr>
                <w:rFonts w:ascii="Arial" w:hAnsi="Arial" w:cs="Arial"/>
                <w:bCs/>
                <w:sz w:val="20"/>
                <w:szCs w:val="20"/>
                <w:lang w:val="en-US"/>
              </w:rPr>
              <w:t>s</w:t>
            </w:r>
            <w:r w:rsidR="00F23F43" w:rsidRPr="001E6958">
              <w:rPr>
                <w:rFonts w:ascii="Arial" w:hAnsi="Arial" w:cs="Arial"/>
                <w:bCs/>
                <w:sz w:val="20"/>
                <w:szCs w:val="20"/>
                <w:lang w:val="en-US"/>
              </w:rPr>
              <w:t>)</w:t>
            </w:r>
            <w:r w:rsidRPr="001E6958">
              <w:rPr>
                <w:rFonts w:ascii="Arial" w:hAnsi="Arial" w:cs="Arial"/>
                <w:bCs/>
                <w:sz w:val="20"/>
                <w:szCs w:val="20"/>
                <w:lang w:val="en-US"/>
              </w:rPr>
              <w:t xml:space="preserve"> shall be permitted only with the prior written approval of the Programme Operator. </w:t>
            </w:r>
            <w:r w:rsidRPr="001E6958">
              <w:rPr>
                <w:rFonts w:ascii="Arial" w:hAnsi="Arial" w:cs="Arial"/>
                <w:color w:val="000000"/>
                <w:sz w:val="20"/>
                <w:szCs w:val="20"/>
                <w:shd w:val="clear" w:color="auto" w:fill="FFFFFF"/>
                <w:lang w:val="en-US"/>
              </w:rPr>
              <w:t xml:space="preserve">The Program </w:t>
            </w:r>
            <w:r w:rsidR="003075A0" w:rsidRPr="001E6958">
              <w:rPr>
                <w:rFonts w:ascii="Arial" w:hAnsi="Arial" w:cs="Arial"/>
                <w:color w:val="000000"/>
                <w:sz w:val="20"/>
                <w:szCs w:val="20"/>
                <w:shd w:val="clear" w:color="auto" w:fill="FFFFFF"/>
                <w:lang w:val="en-US"/>
              </w:rPr>
              <w:t>O</w:t>
            </w:r>
            <w:r w:rsidRPr="001E6958">
              <w:rPr>
                <w:rFonts w:ascii="Arial" w:hAnsi="Arial" w:cs="Arial"/>
                <w:color w:val="000000"/>
                <w:sz w:val="20"/>
                <w:szCs w:val="20"/>
                <w:shd w:val="clear" w:color="auto" w:fill="FFFFFF"/>
                <w:lang w:val="en-US"/>
              </w:rPr>
              <w:t>perator shall have the right to reject such a request on a justified basis.</w:t>
            </w:r>
          </w:p>
          <w:p w14:paraId="2451A64E" w14:textId="561368FD" w:rsidR="00207822" w:rsidRPr="001E6958" w:rsidRDefault="00207822" w:rsidP="00BE57D3">
            <w:pPr>
              <w:pStyle w:val="ListParagraph"/>
              <w:widowControl w:val="0"/>
              <w:numPr>
                <w:ilvl w:val="0"/>
                <w:numId w:val="12"/>
              </w:numPr>
              <w:tabs>
                <w:tab w:val="left" w:pos="709"/>
              </w:tabs>
              <w:snapToGrid w:val="0"/>
              <w:spacing w:before="120"/>
              <w:jc w:val="both"/>
              <w:rPr>
                <w:rFonts w:ascii="Arial" w:hAnsi="Arial" w:cs="Arial"/>
                <w:bCs/>
                <w:sz w:val="20"/>
                <w:szCs w:val="20"/>
                <w:lang w:val="en-US"/>
              </w:rPr>
            </w:pPr>
            <w:r w:rsidRPr="001E6958">
              <w:rPr>
                <w:rFonts w:ascii="Arial" w:hAnsi="Arial" w:cs="Arial"/>
                <w:color w:val="000000"/>
                <w:sz w:val="20"/>
                <w:szCs w:val="20"/>
                <w:shd w:val="clear" w:color="auto" w:fill="FFFFFF"/>
                <w:lang w:val="en-US"/>
              </w:rPr>
              <w:t xml:space="preserve">Amendments regarding the content of the Application form will be made in accordance with the provisions of the Financing contract.  </w:t>
            </w:r>
          </w:p>
          <w:p w14:paraId="5278C28E" w14:textId="77777777" w:rsidR="005C1B0F" w:rsidRPr="001E6958" w:rsidRDefault="005C1B0F" w:rsidP="00BE57D3">
            <w:pPr>
              <w:widowControl w:val="0"/>
              <w:numPr>
                <w:ilvl w:val="0"/>
                <w:numId w:val="12"/>
              </w:numPr>
              <w:tabs>
                <w:tab w:val="left" w:pos="709"/>
              </w:tabs>
              <w:snapToGrid w:val="0"/>
              <w:spacing w:before="120"/>
              <w:contextualSpacing/>
              <w:jc w:val="both"/>
              <w:rPr>
                <w:rFonts w:ascii="Arial" w:hAnsi="Arial" w:cs="Arial"/>
                <w:bCs/>
                <w:sz w:val="20"/>
                <w:szCs w:val="20"/>
                <w:highlight w:val="yellow"/>
              </w:rPr>
            </w:pPr>
            <w:r w:rsidRPr="001E6958">
              <w:rPr>
                <w:rFonts w:ascii="Arial" w:hAnsi="Arial" w:cs="Arial"/>
                <w:bCs/>
                <w:sz w:val="20"/>
                <w:szCs w:val="20"/>
              </w:rPr>
              <w:t xml:space="preserve">The following types of modifications may be made in the form of a simple information of the other Party: change of address, change of registered office or contact details, change of contact person, change of project’s special accounts, replacement of the legal representative, </w:t>
            </w:r>
            <w:r w:rsidRPr="001E6958">
              <w:rPr>
                <w:rFonts w:ascii="Arial" w:hAnsi="Arial" w:cs="Arial"/>
                <w:bCs/>
                <w:i/>
                <w:sz w:val="20"/>
                <w:szCs w:val="20"/>
                <w:highlight w:val="yellow"/>
              </w:rPr>
              <w:t>[to be supplemented by the parties, if the case may be, without prejudice to the provisions of the Financing Contract]</w:t>
            </w:r>
          </w:p>
          <w:p w14:paraId="7DCC9846" w14:textId="77777777" w:rsidR="005C1B0F" w:rsidRPr="001E6958" w:rsidRDefault="005C1B0F" w:rsidP="00821C21">
            <w:pPr>
              <w:widowControl w:val="0"/>
              <w:tabs>
                <w:tab w:val="left" w:pos="709"/>
              </w:tabs>
              <w:snapToGrid w:val="0"/>
              <w:spacing w:before="120"/>
              <w:contextualSpacing/>
              <w:jc w:val="both"/>
              <w:rPr>
                <w:rFonts w:ascii="Arial" w:hAnsi="Arial" w:cs="Arial"/>
                <w:bCs/>
                <w:i/>
                <w:sz w:val="20"/>
                <w:szCs w:val="20"/>
              </w:rPr>
            </w:pPr>
          </w:p>
          <w:p w14:paraId="35BD798D" w14:textId="77777777" w:rsidR="00CC3BB7" w:rsidRPr="001E6958" w:rsidRDefault="00CC3BB7" w:rsidP="00821C21">
            <w:pPr>
              <w:widowControl w:val="0"/>
              <w:tabs>
                <w:tab w:val="left" w:pos="709"/>
              </w:tabs>
              <w:snapToGrid w:val="0"/>
              <w:spacing w:before="120"/>
              <w:contextualSpacing/>
              <w:jc w:val="both"/>
              <w:rPr>
                <w:rFonts w:ascii="Arial" w:hAnsi="Arial" w:cs="Arial"/>
                <w:bCs/>
                <w:i/>
                <w:sz w:val="20"/>
                <w:szCs w:val="20"/>
              </w:rPr>
            </w:pPr>
          </w:p>
          <w:p w14:paraId="2CFABBB4" w14:textId="77777777" w:rsidR="005C1B0F" w:rsidRPr="001E6958" w:rsidRDefault="005C1B0F" w:rsidP="00821C21">
            <w:pPr>
              <w:widowControl w:val="0"/>
              <w:tabs>
                <w:tab w:val="left" w:pos="709"/>
              </w:tabs>
              <w:snapToGrid w:val="0"/>
              <w:spacing w:before="120"/>
              <w:contextualSpacing/>
              <w:jc w:val="both"/>
              <w:rPr>
                <w:rFonts w:ascii="Arial" w:hAnsi="Arial" w:cs="Arial"/>
                <w:b/>
                <w:bCs/>
                <w:sz w:val="20"/>
                <w:szCs w:val="20"/>
              </w:rPr>
            </w:pPr>
            <w:r w:rsidRPr="001E6958">
              <w:rPr>
                <w:rFonts w:ascii="Arial" w:hAnsi="Arial" w:cs="Arial"/>
                <w:b/>
                <w:bCs/>
                <w:sz w:val="20"/>
                <w:szCs w:val="20"/>
              </w:rPr>
              <w:t>Art. 11 Suspension of the Agreement and of the payments</w:t>
            </w:r>
          </w:p>
          <w:p w14:paraId="29FFAF0D" w14:textId="77777777" w:rsidR="005C1B0F" w:rsidRPr="001E6958" w:rsidRDefault="005C1B0F" w:rsidP="00BE57D3">
            <w:pPr>
              <w:pStyle w:val="ListParagraph"/>
              <w:widowControl w:val="0"/>
              <w:numPr>
                <w:ilvl w:val="0"/>
                <w:numId w:val="13"/>
              </w:numPr>
              <w:tabs>
                <w:tab w:val="left" w:pos="709"/>
                <w:tab w:val="left" w:pos="851"/>
              </w:tabs>
              <w:snapToGrid w:val="0"/>
              <w:spacing w:before="120"/>
              <w:jc w:val="both"/>
              <w:rPr>
                <w:rFonts w:ascii="Arial" w:hAnsi="Arial" w:cs="Arial"/>
                <w:bCs/>
                <w:sz w:val="20"/>
                <w:szCs w:val="20"/>
                <w:lang w:val="en-US"/>
              </w:rPr>
            </w:pPr>
            <w:r w:rsidRPr="001E6958">
              <w:rPr>
                <w:rFonts w:ascii="Arial" w:hAnsi="Arial" w:cs="Arial"/>
                <w:sz w:val="20"/>
                <w:szCs w:val="20"/>
                <w:lang w:val="en-US"/>
              </w:rPr>
              <w:t>The</w:t>
            </w:r>
            <w:r w:rsidRPr="001E6958">
              <w:rPr>
                <w:rFonts w:ascii="Arial" w:hAnsi="Arial" w:cs="Arial"/>
                <w:bCs/>
                <w:sz w:val="20"/>
                <w:szCs w:val="20"/>
                <w:lang w:val="en-US"/>
              </w:rPr>
              <w:t xml:space="preserve"> Agreement shall be suspended</w:t>
            </w:r>
          </w:p>
          <w:p w14:paraId="50EB4436" w14:textId="77777777" w:rsidR="005C1B0F" w:rsidRPr="001E6958" w:rsidRDefault="005C1B0F" w:rsidP="00BE57D3">
            <w:pPr>
              <w:pStyle w:val="ListParagraph"/>
              <w:widowControl w:val="0"/>
              <w:numPr>
                <w:ilvl w:val="0"/>
                <w:numId w:val="6"/>
              </w:numPr>
              <w:tabs>
                <w:tab w:val="left" w:pos="709"/>
                <w:tab w:val="left" w:pos="851"/>
              </w:tabs>
              <w:snapToGrid w:val="0"/>
              <w:spacing w:before="120"/>
              <w:jc w:val="both"/>
              <w:rPr>
                <w:rFonts w:ascii="Arial" w:hAnsi="Arial" w:cs="Arial"/>
                <w:bCs/>
                <w:sz w:val="20"/>
                <w:szCs w:val="20"/>
                <w:lang w:val="en-US"/>
              </w:rPr>
            </w:pPr>
            <w:r w:rsidRPr="001E6958">
              <w:rPr>
                <w:rFonts w:ascii="Arial" w:hAnsi="Arial" w:cs="Arial"/>
                <w:bCs/>
                <w:i/>
                <w:sz w:val="20"/>
                <w:szCs w:val="20"/>
                <w:lang w:val="en-US"/>
              </w:rPr>
              <w:t>De jure</w:t>
            </w:r>
            <w:r w:rsidRPr="001E6958">
              <w:rPr>
                <w:rFonts w:ascii="Arial" w:hAnsi="Arial" w:cs="Arial"/>
                <w:bCs/>
                <w:sz w:val="20"/>
                <w:szCs w:val="20"/>
                <w:lang w:val="en-US"/>
              </w:rPr>
              <w:t>, on the date of suspension of the Financing Contract;</w:t>
            </w:r>
          </w:p>
          <w:p w14:paraId="6CA4B830" w14:textId="77777777" w:rsidR="005C1B0F" w:rsidRPr="001E6958" w:rsidRDefault="005C1B0F" w:rsidP="00BE57D3">
            <w:pPr>
              <w:pStyle w:val="ListParagraph"/>
              <w:widowControl w:val="0"/>
              <w:numPr>
                <w:ilvl w:val="0"/>
                <w:numId w:val="6"/>
              </w:numPr>
              <w:tabs>
                <w:tab w:val="left" w:pos="709"/>
                <w:tab w:val="left" w:pos="851"/>
              </w:tabs>
              <w:snapToGrid w:val="0"/>
              <w:spacing w:before="120"/>
              <w:jc w:val="both"/>
              <w:rPr>
                <w:rFonts w:ascii="Arial" w:hAnsi="Arial" w:cs="Arial"/>
                <w:bCs/>
                <w:sz w:val="20"/>
                <w:szCs w:val="20"/>
                <w:lang w:val="en-US"/>
              </w:rPr>
            </w:pPr>
            <w:r w:rsidRPr="001E6958">
              <w:rPr>
                <w:rFonts w:ascii="Arial" w:hAnsi="Arial" w:cs="Arial"/>
                <w:bCs/>
                <w:sz w:val="20"/>
                <w:szCs w:val="20"/>
                <w:lang w:val="en-US"/>
              </w:rPr>
              <w:t xml:space="preserve">By either Party in the event of </w:t>
            </w:r>
            <w:r w:rsidRPr="001E6958">
              <w:rPr>
                <w:rFonts w:ascii="Arial" w:hAnsi="Arial" w:cs="Arial"/>
                <w:bCs/>
                <w:i/>
                <w:sz w:val="20"/>
                <w:szCs w:val="20"/>
                <w:lang w:val="en-US"/>
              </w:rPr>
              <w:t xml:space="preserve">force majeure </w:t>
            </w:r>
            <w:r w:rsidRPr="001E6958">
              <w:rPr>
                <w:rFonts w:ascii="Arial" w:hAnsi="Arial" w:cs="Arial"/>
                <w:bCs/>
                <w:sz w:val="20"/>
                <w:szCs w:val="20"/>
                <w:lang w:val="en-US"/>
              </w:rPr>
              <w:t>with the proper application of the provisions of the Financing Contract</w:t>
            </w:r>
            <w:r w:rsidR="00CC3BB7" w:rsidRPr="001E6958">
              <w:rPr>
                <w:rFonts w:ascii="Arial" w:hAnsi="Arial" w:cs="Arial"/>
                <w:bCs/>
                <w:sz w:val="20"/>
                <w:szCs w:val="20"/>
                <w:lang w:val="en-US"/>
              </w:rPr>
              <w:t>.</w:t>
            </w:r>
          </w:p>
          <w:p w14:paraId="40ECE01A" w14:textId="77777777" w:rsidR="00CC3BB7" w:rsidRPr="001E6958" w:rsidRDefault="00CC3BB7" w:rsidP="00CC3BB7">
            <w:pPr>
              <w:pStyle w:val="ListParagraph"/>
              <w:widowControl w:val="0"/>
              <w:tabs>
                <w:tab w:val="left" w:pos="709"/>
                <w:tab w:val="left" w:pos="851"/>
              </w:tabs>
              <w:snapToGrid w:val="0"/>
              <w:spacing w:before="120"/>
              <w:ind w:left="990"/>
              <w:jc w:val="both"/>
              <w:rPr>
                <w:rFonts w:ascii="Arial" w:hAnsi="Arial" w:cs="Arial"/>
                <w:bCs/>
                <w:sz w:val="20"/>
                <w:szCs w:val="20"/>
                <w:lang w:val="en-US"/>
              </w:rPr>
            </w:pPr>
          </w:p>
          <w:p w14:paraId="143B49E6" w14:textId="78872054" w:rsidR="005C1B0F" w:rsidRPr="001E6958" w:rsidRDefault="005C1B0F" w:rsidP="00BE57D3">
            <w:pPr>
              <w:pStyle w:val="ListParagraph"/>
              <w:widowControl w:val="0"/>
              <w:numPr>
                <w:ilvl w:val="0"/>
                <w:numId w:val="13"/>
              </w:numPr>
              <w:tabs>
                <w:tab w:val="left" w:pos="709"/>
                <w:tab w:val="left" w:pos="851"/>
              </w:tabs>
              <w:snapToGrid w:val="0"/>
              <w:spacing w:before="120"/>
              <w:jc w:val="both"/>
              <w:rPr>
                <w:rFonts w:ascii="Arial" w:hAnsi="Arial" w:cs="Arial"/>
                <w:bCs/>
                <w:sz w:val="20"/>
                <w:szCs w:val="20"/>
                <w:lang w:val="en-US"/>
              </w:rPr>
            </w:pPr>
            <w:r w:rsidRPr="001E6958">
              <w:rPr>
                <w:rFonts w:ascii="Arial" w:hAnsi="Arial" w:cs="Arial"/>
                <w:bCs/>
                <w:sz w:val="20"/>
                <w:szCs w:val="20"/>
                <w:lang w:val="en-US"/>
              </w:rPr>
              <w:t xml:space="preserve">The suspension shall take effect until the cessation of the cause which generated it. The implementation period of the Project </w:t>
            </w:r>
            <w:r w:rsidR="00F23F43" w:rsidRPr="001E6958">
              <w:rPr>
                <w:rFonts w:ascii="Arial" w:hAnsi="Arial" w:cs="Arial"/>
                <w:bCs/>
                <w:sz w:val="20"/>
                <w:szCs w:val="20"/>
                <w:lang w:val="en-US"/>
              </w:rPr>
              <w:t xml:space="preserve">shall </w:t>
            </w:r>
            <w:r w:rsidRPr="001E6958">
              <w:rPr>
                <w:rFonts w:ascii="Arial" w:hAnsi="Arial" w:cs="Arial"/>
                <w:bCs/>
                <w:sz w:val="20"/>
                <w:szCs w:val="20"/>
                <w:lang w:val="en-US"/>
              </w:rPr>
              <w:t>be extended for a period of time equivalent to the duration of the suspension under the conditions laid down in the Financing Contract.</w:t>
            </w:r>
          </w:p>
          <w:p w14:paraId="1A712FAB" w14:textId="77777777" w:rsidR="005C1B0F" w:rsidRPr="001E6958" w:rsidRDefault="005C1B0F" w:rsidP="00BE57D3">
            <w:pPr>
              <w:pStyle w:val="ListParagraph"/>
              <w:widowControl w:val="0"/>
              <w:numPr>
                <w:ilvl w:val="0"/>
                <w:numId w:val="13"/>
              </w:numPr>
              <w:tabs>
                <w:tab w:val="left" w:pos="709"/>
                <w:tab w:val="left" w:pos="851"/>
              </w:tabs>
              <w:snapToGrid w:val="0"/>
              <w:spacing w:before="120"/>
              <w:jc w:val="both"/>
              <w:rPr>
                <w:rFonts w:ascii="Arial" w:hAnsi="Arial" w:cs="Arial"/>
                <w:bCs/>
                <w:sz w:val="20"/>
                <w:szCs w:val="20"/>
                <w:lang w:val="en-US"/>
              </w:rPr>
            </w:pPr>
            <w:r w:rsidRPr="001E6958">
              <w:rPr>
                <w:rFonts w:ascii="Arial" w:hAnsi="Arial" w:cs="Arial"/>
                <w:color w:val="000000"/>
                <w:sz w:val="20"/>
                <w:szCs w:val="20"/>
                <w:shd w:val="clear" w:color="auto" w:fill="FFFFFF"/>
                <w:lang w:val="en-US"/>
              </w:rPr>
              <w:t>Payments may be suspended unilaterally by the Project Promoter as a consequence of their unilateral suspension ordered by the Programme Operator in the cases and conditions laid down in the Financing Contract.</w:t>
            </w:r>
            <w:r w:rsidRPr="001E6958">
              <w:rPr>
                <w:rFonts w:ascii="Arial" w:hAnsi="Arial" w:cs="Arial"/>
                <w:color w:val="000000"/>
                <w:sz w:val="20"/>
                <w:szCs w:val="20"/>
                <w:shd w:val="clear" w:color="auto" w:fill="F7F7F7"/>
                <w:lang w:val="en-US"/>
              </w:rPr>
              <w:t> </w:t>
            </w:r>
            <w:r w:rsidRPr="001E6958">
              <w:rPr>
                <w:rFonts w:ascii="Arial" w:hAnsi="Arial" w:cs="Arial"/>
                <w:color w:val="000000"/>
                <w:sz w:val="20"/>
                <w:szCs w:val="20"/>
                <w:shd w:val="clear" w:color="auto" w:fill="FFFFFF"/>
                <w:lang w:val="en-US"/>
              </w:rPr>
              <w:t>Payments shall be resumed at the date of termination of the case of suspension.</w:t>
            </w:r>
          </w:p>
          <w:p w14:paraId="47D4A4BE" w14:textId="77777777" w:rsidR="00F23F43" w:rsidRPr="001E6958" w:rsidRDefault="00F23F43" w:rsidP="00821C21">
            <w:pPr>
              <w:widowControl w:val="0"/>
              <w:tabs>
                <w:tab w:val="left" w:pos="709"/>
                <w:tab w:val="left" w:pos="851"/>
              </w:tabs>
              <w:snapToGrid w:val="0"/>
              <w:spacing w:before="120"/>
              <w:contextualSpacing/>
              <w:jc w:val="both"/>
              <w:rPr>
                <w:rFonts w:ascii="Arial" w:hAnsi="Arial" w:cs="Arial"/>
                <w:b/>
                <w:bCs/>
                <w:sz w:val="20"/>
                <w:szCs w:val="20"/>
              </w:rPr>
            </w:pPr>
          </w:p>
          <w:p w14:paraId="7253FA74" w14:textId="22D45BDB" w:rsidR="005C1B0F" w:rsidRPr="001E6958" w:rsidRDefault="005C1B0F" w:rsidP="00821C21">
            <w:pPr>
              <w:widowControl w:val="0"/>
              <w:tabs>
                <w:tab w:val="left" w:pos="709"/>
                <w:tab w:val="left" w:pos="851"/>
              </w:tabs>
              <w:snapToGrid w:val="0"/>
              <w:spacing w:before="120"/>
              <w:contextualSpacing/>
              <w:jc w:val="both"/>
              <w:rPr>
                <w:rFonts w:ascii="Arial" w:hAnsi="Arial" w:cs="Arial"/>
                <w:b/>
                <w:bCs/>
                <w:sz w:val="20"/>
                <w:szCs w:val="20"/>
              </w:rPr>
            </w:pPr>
            <w:r w:rsidRPr="001E6958">
              <w:rPr>
                <w:rFonts w:ascii="Arial" w:hAnsi="Arial" w:cs="Arial"/>
                <w:b/>
                <w:bCs/>
                <w:sz w:val="20"/>
                <w:szCs w:val="20"/>
              </w:rPr>
              <w:t>Art. 12 Prevention, detection and sanctioning of irregularities</w:t>
            </w:r>
          </w:p>
          <w:p w14:paraId="1ABC1D0B" w14:textId="4B3F5B48" w:rsidR="005C1B0F" w:rsidRDefault="005C1B0F" w:rsidP="00BE57D3">
            <w:pPr>
              <w:pStyle w:val="ListParagraph"/>
              <w:widowControl w:val="0"/>
              <w:numPr>
                <w:ilvl w:val="0"/>
                <w:numId w:val="14"/>
              </w:numPr>
              <w:tabs>
                <w:tab w:val="left" w:pos="709"/>
                <w:tab w:val="left" w:pos="851"/>
              </w:tabs>
              <w:snapToGrid w:val="0"/>
              <w:spacing w:before="120"/>
              <w:jc w:val="both"/>
              <w:rPr>
                <w:rFonts w:ascii="Arial" w:hAnsi="Arial" w:cs="Arial"/>
                <w:bCs/>
                <w:sz w:val="20"/>
                <w:szCs w:val="20"/>
                <w:lang w:val="en-US"/>
              </w:rPr>
            </w:pPr>
            <w:r w:rsidRPr="001E6958">
              <w:rPr>
                <w:rFonts w:ascii="Arial" w:hAnsi="Arial" w:cs="Arial"/>
                <w:sz w:val="20"/>
                <w:szCs w:val="20"/>
                <w:lang w:val="en-US"/>
              </w:rPr>
              <w:t>For</w:t>
            </w:r>
            <w:r w:rsidRPr="001E6958">
              <w:rPr>
                <w:rFonts w:ascii="Arial" w:hAnsi="Arial" w:cs="Arial"/>
                <w:bCs/>
                <w:sz w:val="20"/>
                <w:szCs w:val="20"/>
                <w:lang w:val="en-US"/>
              </w:rPr>
              <w:t xml:space="preserve"> the purposes of the Agreement, “irregularity” has the meaning given in art. 12.2 of the Regulation and in GEO no. 66/2011.</w:t>
            </w:r>
          </w:p>
          <w:p w14:paraId="589DB46B" w14:textId="77777777" w:rsidR="007C0B05" w:rsidRPr="001E6958" w:rsidRDefault="007C0B05" w:rsidP="007C0B05">
            <w:pPr>
              <w:pStyle w:val="ListParagraph"/>
              <w:widowControl w:val="0"/>
              <w:tabs>
                <w:tab w:val="left" w:pos="709"/>
                <w:tab w:val="left" w:pos="851"/>
              </w:tabs>
              <w:snapToGrid w:val="0"/>
              <w:spacing w:before="120"/>
              <w:jc w:val="both"/>
              <w:rPr>
                <w:rFonts w:ascii="Arial" w:hAnsi="Arial" w:cs="Arial"/>
                <w:bCs/>
                <w:sz w:val="20"/>
                <w:szCs w:val="20"/>
                <w:lang w:val="en-US"/>
              </w:rPr>
            </w:pPr>
          </w:p>
          <w:p w14:paraId="3DB2EDDD" w14:textId="77777777" w:rsidR="005C1B0F" w:rsidRPr="001E6958" w:rsidRDefault="005C1B0F" w:rsidP="00BE57D3">
            <w:pPr>
              <w:widowControl w:val="0"/>
              <w:numPr>
                <w:ilvl w:val="0"/>
                <w:numId w:val="14"/>
              </w:numPr>
              <w:tabs>
                <w:tab w:val="left" w:pos="709"/>
                <w:tab w:val="left" w:pos="851"/>
              </w:tabs>
              <w:snapToGrid w:val="0"/>
              <w:spacing w:before="120"/>
              <w:contextualSpacing/>
              <w:jc w:val="both"/>
              <w:rPr>
                <w:rFonts w:ascii="Arial" w:hAnsi="Arial" w:cs="Arial"/>
                <w:bCs/>
                <w:sz w:val="20"/>
                <w:szCs w:val="20"/>
              </w:rPr>
            </w:pPr>
            <w:r w:rsidRPr="001E6958">
              <w:rPr>
                <w:rFonts w:ascii="Arial" w:hAnsi="Arial" w:cs="Arial"/>
                <w:bCs/>
                <w:sz w:val="20"/>
                <w:szCs w:val="20"/>
              </w:rPr>
              <w:t>The provisions of the Financing Contract relating to the prevention, detection and sanctioning of irregularities shall apply.</w:t>
            </w:r>
          </w:p>
          <w:p w14:paraId="145BF9F9" w14:textId="77777777" w:rsidR="005C1B0F" w:rsidRPr="001E6958" w:rsidRDefault="005C1B0F" w:rsidP="00821C21">
            <w:pPr>
              <w:widowControl w:val="0"/>
              <w:tabs>
                <w:tab w:val="left" w:pos="709"/>
                <w:tab w:val="left" w:pos="851"/>
              </w:tabs>
              <w:snapToGrid w:val="0"/>
              <w:spacing w:before="120"/>
              <w:contextualSpacing/>
              <w:jc w:val="both"/>
              <w:rPr>
                <w:rFonts w:ascii="Arial" w:hAnsi="Arial" w:cs="Arial"/>
                <w:bCs/>
                <w:sz w:val="20"/>
                <w:szCs w:val="20"/>
              </w:rPr>
            </w:pPr>
          </w:p>
          <w:p w14:paraId="27919243" w14:textId="77777777" w:rsidR="005C1B0F" w:rsidRPr="001E6958" w:rsidRDefault="005C1B0F" w:rsidP="00821C21">
            <w:pPr>
              <w:widowControl w:val="0"/>
              <w:tabs>
                <w:tab w:val="left" w:pos="709"/>
                <w:tab w:val="left" w:pos="851"/>
              </w:tabs>
              <w:snapToGrid w:val="0"/>
              <w:spacing w:before="120"/>
              <w:contextualSpacing/>
              <w:jc w:val="both"/>
              <w:rPr>
                <w:rFonts w:ascii="Arial" w:hAnsi="Arial" w:cs="Arial"/>
                <w:b/>
                <w:bCs/>
                <w:sz w:val="20"/>
                <w:szCs w:val="20"/>
              </w:rPr>
            </w:pPr>
            <w:r w:rsidRPr="001E6958">
              <w:rPr>
                <w:rFonts w:ascii="Arial" w:hAnsi="Arial" w:cs="Arial"/>
                <w:b/>
                <w:bCs/>
                <w:sz w:val="20"/>
                <w:szCs w:val="20"/>
              </w:rPr>
              <w:t>Art. 13 Contract liability, penalties, damages</w:t>
            </w:r>
          </w:p>
          <w:p w14:paraId="16A4CEC9" w14:textId="4E08F0F1" w:rsidR="005C1B0F" w:rsidRPr="001E6958" w:rsidRDefault="005C1B0F" w:rsidP="00BE57D3">
            <w:pPr>
              <w:pStyle w:val="ListParagraph"/>
              <w:widowControl w:val="0"/>
              <w:numPr>
                <w:ilvl w:val="0"/>
                <w:numId w:val="15"/>
              </w:numPr>
              <w:tabs>
                <w:tab w:val="left" w:pos="709"/>
                <w:tab w:val="left" w:pos="851"/>
              </w:tabs>
              <w:snapToGrid w:val="0"/>
              <w:spacing w:before="120"/>
              <w:jc w:val="both"/>
              <w:rPr>
                <w:rFonts w:ascii="Arial" w:hAnsi="Arial" w:cs="Arial"/>
                <w:bCs/>
                <w:sz w:val="20"/>
                <w:szCs w:val="20"/>
                <w:lang w:val="en-US"/>
              </w:rPr>
            </w:pPr>
            <w:r w:rsidRPr="001E6958">
              <w:rPr>
                <w:rFonts w:ascii="Arial" w:hAnsi="Arial" w:cs="Arial"/>
                <w:bCs/>
                <w:sz w:val="20"/>
                <w:szCs w:val="20"/>
                <w:lang w:val="en-US"/>
              </w:rPr>
              <w:t xml:space="preserve">The Project Promoter and/or the </w:t>
            </w:r>
            <w:r w:rsidR="00F23F43" w:rsidRPr="001E6958">
              <w:rPr>
                <w:rFonts w:ascii="Arial" w:hAnsi="Arial" w:cs="Arial"/>
                <w:bCs/>
                <w:sz w:val="20"/>
                <w:szCs w:val="20"/>
                <w:lang w:val="en-US"/>
              </w:rPr>
              <w:t>p</w:t>
            </w:r>
            <w:r w:rsidRPr="001E6958">
              <w:rPr>
                <w:rFonts w:ascii="Arial" w:hAnsi="Arial" w:cs="Arial"/>
                <w:bCs/>
                <w:sz w:val="20"/>
                <w:szCs w:val="20"/>
                <w:lang w:val="en-US"/>
              </w:rPr>
              <w:t xml:space="preserve">roject </w:t>
            </w:r>
            <w:r w:rsidR="00F23F43" w:rsidRPr="001E6958">
              <w:rPr>
                <w:rFonts w:ascii="Arial" w:hAnsi="Arial" w:cs="Arial"/>
                <w:bCs/>
                <w:sz w:val="20"/>
                <w:szCs w:val="20"/>
                <w:lang w:val="en-US"/>
              </w:rPr>
              <w:t>P</w:t>
            </w:r>
            <w:r w:rsidRPr="001E6958">
              <w:rPr>
                <w:rFonts w:ascii="Arial" w:hAnsi="Arial" w:cs="Arial"/>
                <w:bCs/>
                <w:sz w:val="20"/>
                <w:szCs w:val="20"/>
                <w:lang w:val="en-US"/>
              </w:rPr>
              <w:t xml:space="preserve">artners shall individually and exclusively respond to third parties for torts or damages of any kind incurred by them during, as a result of or in connection with the performance of the Agreement or the Financing Contract and/or the Project implementation and sustainability. For the purposes of this paragraph, the employees of the Project Promoter or the </w:t>
            </w:r>
            <w:r w:rsidR="00F23F43" w:rsidRPr="001E6958">
              <w:rPr>
                <w:rFonts w:ascii="Arial" w:hAnsi="Arial" w:cs="Arial"/>
                <w:bCs/>
                <w:sz w:val="20"/>
                <w:szCs w:val="20"/>
                <w:lang w:val="en-US"/>
              </w:rPr>
              <w:t>p</w:t>
            </w:r>
            <w:r w:rsidRPr="001E6958">
              <w:rPr>
                <w:rFonts w:ascii="Arial" w:hAnsi="Arial" w:cs="Arial"/>
                <w:bCs/>
                <w:sz w:val="20"/>
                <w:szCs w:val="20"/>
                <w:lang w:val="en-US"/>
              </w:rPr>
              <w:t xml:space="preserve">roject </w:t>
            </w:r>
            <w:r w:rsidR="00F23F43" w:rsidRPr="001E6958">
              <w:rPr>
                <w:rFonts w:ascii="Arial" w:hAnsi="Arial" w:cs="Arial"/>
                <w:bCs/>
                <w:sz w:val="20"/>
                <w:szCs w:val="20"/>
                <w:lang w:val="en-US"/>
              </w:rPr>
              <w:t>P</w:t>
            </w:r>
            <w:r w:rsidRPr="001E6958">
              <w:rPr>
                <w:rFonts w:ascii="Arial" w:hAnsi="Arial" w:cs="Arial"/>
                <w:bCs/>
                <w:sz w:val="20"/>
                <w:szCs w:val="20"/>
                <w:lang w:val="en-US"/>
              </w:rPr>
              <w:t>artners shall be considered as third parties.</w:t>
            </w:r>
          </w:p>
          <w:p w14:paraId="4B9DC292" w14:textId="228179B9" w:rsidR="005C1B0F" w:rsidRPr="001E6958" w:rsidRDefault="005C1B0F" w:rsidP="00BE57D3">
            <w:pPr>
              <w:pStyle w:val="ListParagraph"/>
              <w:widowControl w:val="0"/>
              <w:numPr>
                <w:ilvl w:val="0"/>
                <w:numId w:val="15"/>
              </w:numPr>
              <w:tabs>
                <w:tab w:val="left" w:pos="709"/>
                <w:tab w:val="left" w:pos="851"/>
              </w:tabs>
              <w:snapToGrid w:val="0"/>
              <w:spacing w:before="120"/>
              <w:jc w:val="both"/>
              <w:rPr>
                <w:rFonts w:ascii="Arial" w:hAnsi="Arial" w:cs="Arial"/>
                <w:bCs/>
                <w:sz w:val="20"/>
                <w:szCs w:val="20"/>
                <w:lang w:val="en-US"/>
              </w:rPr>
            </w:pPr>
            <w:r w:rsidRPr="001E6958">
              <w:rPr>
                <w:rFonts w:ascii="Arial" w:hAnsi="Arial" w:cs="Arial"/>
                <w:bCs/>
                <w:sz w:val="20"/>
                <w:szCs w:val="20"/>
                <w:lang w:val="en-US"/>
              </w:rPr>
              <w:t>The Programme Operator cannot under any circumstances or for any reason whatsoever be held liable for damage or tort, patrimonial or non-patrimonial, incurred by the Project Promoter, Project partners or third parties during or as a result of the performance of the Financing Contract or this Agreement and/or the Project implementation</w:t>
            </w:r>
            <w:r w:rsidR="0025446E" w:rsidRPr="001E6958">
              <w:rPr>
                <w:rFonts w:ascii="Arial" w:hAnsi="Arial" w:cs="Arial"/>
                <w:bCs/>
                <w:sz w:val="20"/>
                <w:szCs w:val="20"/>
                <w:lang w:val="en-US"/>
              </w:rPr>
              <w:t>/</w:t>
            </w:r>
            <w:r w:rsidR="00F23F43" w:rsidRPr="001E6958">
              <w:rPr>
                <w:rFonts w:ascii="Arial" w:hAnsi="Arial" w:cs="Arial"/>
                <w:bCs/>
                <w:sz w:val="20"/>
                <w:szCs w:val="20"/>
                <w:lang w:val="en-US"/>
              </w:rPr>
              <w:t>sustainability</w:t>
            </w:r>
            <w:r w:rsidRPr="001E6958">
              <w:rPr>
                <w:rFonts w:ascii="Arial" w:hAnsi="Arial" w:cs="Arial"/>
                <w:bCs/>
                <w:sz w:val="20"/>
                <w:szCs w:val="20"/>
                <w:lang w:val="en-US"/>
              </w:rPr>
              <w:t>.</w:t>
            </w:r>
          </w:p>
          <w:p w14:paraId="7E3E34CD" w14:textId="472C1CA9" w:rsidR="005C1B0F" w:rsidRPr="001E6958" w:rsidRDefault="005C1B0F" w:rsidP="00BE57D3">
            <w:pPr>
              <w:pStyle w:val="ListParagraph"/>
              <w:widowControl w:val="0"/>
              <w:numPr>
                <w:ilvl w:val="0"/>
                <w:numId w:val="15"/>
              </w:numPr>
              <w:tabs>
                <w:tab w:val="left" w:pos="709"/>
                <w:tab w:val="left" w:pos="851"/>
              </w:tabs>
              <w:snapToGrid w:val="0"/>
              <w:spacing w:before="120"/>
              <w:jc w:val="both"/>
              <w:rPr>
                <w:rFonts w:ascii="Arial" w:hAnsi="Arial" w:cs="Arial"/>
                <w:bCs/>
                <w:sz w:val="20"/>
                <w:szCs w:val="20"/>
                <w:lang w:val="en-US"/>
              </w:rPr>
            </w:pPr>
            <w:r w:rsidRPr="001E6958">
              <w:rPr>
                <w:rFonts w:ascii="Arial" w:hAnsi="Arial" w:cs="Arial"/>
                <w:bCs/>
                <w:sz w:val="20"/>
                <w:szCs w:val="20"/>
                <w:lang w:val="en-US"/>
              </w:rPr>
              <w:t xml:space="preserve">The Project Promoter and/or the </w:t>
            </w:r>
            <w:r w:rsidR="00F23F43" w:rsidRPr="001E6958">
              <w:rPr>
                <w:rFonts w:ascii="Arial" w:hAnsi="Arial" w:cs="Arial"/>
                <w:bCs/>
                <w:sz w:val="20"/>
                <w:szCs w:val="20"/>
                <w:lang w:val="en-US"/>
              </w:rPr>
              <w:t>p</w:t>
            </w:r>
            <w:r w:rsidRPr="001E6958">
              <w:rPr>
                <w:rFonts w:ascii="Arial" w:hAnsi="Arial" w:cs="Arial"/>
                <w:bCs/>
                <w:sz w:val="20"/>
                <w:szCs w:val="20"/>
                <w:lang w:val="en-US"/>
              </w:rPr>
              <w:t xml:space="preserve">roject </w:t>
            </w:r>
            <w:r w:rsidR="00F23F43" w:rsidRPr="001E6958">
              <w:rPr>
                <w:rFonts w:ascii="Arial" w:hAnsi="Arial" w:cs="Arial"/>
                <w:bCs/>
                <w:sz w:val="20"/>
                <w:szCs w:val="20"/>
                <w:lang w:val="en-US"/>
              </w:rPr>
              <w:t>P</w:t>
            </w:r>
            <w:r w:rsidRPr="001E6958">
              <w:rPr>
                <w:rFonts w:ascii="Arial" w:hAnsi="Arial" w:cs="Arial"/>
                <w:bCs/>
                <w:sz w:val="20"/>
                <w:szCs w:val="20"/>
                <w:lang w:val="en-US"/>
              </w:rPr>
              <w:t>artners shall be responsible for the damage caused to third parties.</w:t>
            </w:r>
          </w:p>
          <w:p w14:paraId="337C8D8A" w14:textId="77777777" w:rsidR="005C1B0F" w:rsidRPr="001E6958" w:rsidRDefault="005C1B0F" w:rsidP="00BE57D3">
            <w:pPr>
              <w:widowControl w:val="0"/>
              <w:numPr>
                <w:ilvl w:val="0"/>
                <w:numId w:val="15"/>
              </w:numPr>
              <w:tabs>
                <w:tab w:val="left" w:pos="709"/>
                <w:tab w:val="left" w:pos="851"/>
              </w:tabs>
              <w:snapToGrid w:val="0"/>
              <w:spacing w:before="120"/>
              <w:contextualSpacing/>
              <w:jc w:val="both"/>
              <w:rPr>
                <w:rFonts w:ascii="Arial" w:hAnsi="Arial" w:cs="Arial"/>
                <w:bCs/>
                <w:sz w:val="20"/>
                <w:szCs w:val="20"/>
                <w:highlight w:val="yellow"/>
              </w:rPr>
            </w:pPr>
            <w:r w:rsidRPr="001E6958">
              <w:rPr>
                <w:rFonts w:ascii="Arial" w:hAnsi="Arial" w:cs="Arial"/>
                <w:bCs/>
                <w:i/>
                <w:sz w:val="20"/>
                <w:szCs w:val="20"/>
                <w:highlight w:val="yellow"/>
              </w:rPr>
              <w:t>[to be supplemented by the parties (e.g. the regime of damages owed due to non-performance of contract caused by guilt), if applicable, without prejudice to the provisions of the Financing Contract]</w:t>
            </w:r>
          </w:p>
          <w:p w14:paraId="3A3DD8CA" w14:textId="77777777" w:rsidR="00CC3BB7" w:rsidRPr="001E6958" w:rsidRDefault="00CC3BB7" w:rsidP="00821C21">
            <w:pPr>
              <w:ind w:right="78"/>
              <w:jc w:val="both"/>
              <w:rPr>
                <w:rFonts w:ascii="Arial" w:hAnsi="Arial" w:cs="Arial"/>
                <w:b/>
                <w:bCs/>
                <w:sz w:val="20"/>
                <w:szCs w:val="20"/>
              </w:rPr>
            </w:pPr>
          </w:p>
          <w:p w14:paraId="04DD9BAB" w14:textId="3EFE9F73" w:rsidR="005C1B0F" w:rsidRPr="001E6958" w:rsidRDefault="005C1B0F" w:rsidP="00821C21">
            <w:pPr>
              <w:ind w:right="78"/>
              <w:jc w:val="both"/>
              <w:rPr>
                <w:rFonts w:ascii="Arial" w:hAnsi="Arial" w:cs="Arial"/>
                <w:b/>
                <w:sz w:val="20"/>
                <w:szCs w:val="20"/>
                <w:u w:val="single"/>
              </w:rPr>
            </w:pPr>
            <w:r w:rsidRPr="001E6958">
              <w:rPr>
                <w:rFonts w:ascii="Arial" w:hAnsi="Arial" w:cs="Arial"/>
                <w:b/>
                <w:bCs/>
                <w:sz w:val="20"/>
                <w:szCs w:val="20"/>
              </w:rPr>
              <w:lastRenderedPageBreak/>
              <w:t xml:space="preserve">Art. 14 </w:t>
            </w:r>
            <w:r w:rsidRPr="001E6958">
              <w:rPr>
                <w:rFonts w:ascii="Arial" w:hAnsi="Arial" w:cs="Arial"/>
                <w:b/>
                <w:sz w:val="20"/>
                <w:szCs w:val="20"/>
              </w:rPr>
              <w:t>Conflict of interest</w:t>
            </w:r>
          </w:p>
          <w:p w14:paraId="44A993E9" w14:textId="77777777" w:rsidR="005C1B0F" w:rsidRPr="001E6958" w:rsidRDefault="005C1B0F" w:rsidP="00BE57D3">
            <w:pPr>
              <w:pStyle w:val="ListParagraph"/>
              <w:widowControl w:val="0"/>
              <w:numPr>
                <w:ilvl w:val="0"/>
                <w:numId w:val="17"/>
              </w:numPr>
              <w:tabs>
                <w:tab w:val="left" w:pos="709"/>
                <w:tab w:val="left" w:pos="851"/>
              </w:tabs>
              <w:snapToGrid w:val="0"/>
              <w:spacing w:before="120" w:after="200"/>
              <w:jc w:val="both"/>
              <w:rPr>
                <w:rFonts w:ascii="Arial" w:hAnsi="Arial" w:cs="Arial"/>
                <w:color w:val="000000"/>
                <w:sz w:val="20"/>
                <w:szCs w:val="20"/>
                <w:lang w:val="en-US"/>
              </w:rPr>
            </w:pPr>
            <w:r w:rsidRPr="001E6958">
              <w:rPr>
                <w:rFonts w:ascii="Arial" w:hAnsi="Arial" w:cs="Arial"/>
                <w:color w:val="000000"/>
                <w:sz w:val="20"/>
                <w:szCs w:val="20"/>
                <w:shd w:val="clear" w:color="auto" w:fill="FFFFFF"/>
                <w:lang w:val="en-US"/>
              </w:rPr>
              <w:t>The Parties shall undertake to take all measures necessary to comply with the rules on the avoidance of conflict of interest as referred to in Articles 7.5 and 8.15 par.(4) of the Regulation and of Chapter II section 2 of GEO 66/2011.</w:t>
            </w:r>
          </w:p>
          <w:p w14:paraId="389C329A" w14:textId="77777777" w:rsidR="005C1B0F" w:rsidRPr="001E6958" w:rsidRDefault="005C1B0F" w:rsidP="00BE57D3">
            <w:pPr>
              <w:pStyle w:val="ListParagraph"/>
              <w:widowControl w:val="0"/>
              <w:numPr>
                <w:ilvl w:val="0"/>
                <w:numId w:val="17"/>
              </w:numPr>
              <w:tabs>
                <w:tab w:val="left" w:pos="709"/>
                <w:tab w:val="left" w:pos="851"/>
              </w:tabs>
              <w:snapToGrid w:val="0"/>
              <w:spacing w:before="120" w:after="200"/>
              <w:jc w:val="both"/>
              <w:rPr>
                <w:rFonts w:ascii="Arial" w:hAnsi="Arial" w:cs="Arial"/>
                <w:color w:val="000000"/>
                <w:sz w:val="20"/>
                <w:szCs w:val="20"/>
                <w:lang w:val="en-US"/>
              </w:rPr>
            </w:pPr>
            <w:r w:rsidRPr="001E6958">
              <w:rPr>
                <w:rFonts w:ascii="Arial" w:hAnsi="Arial" w:cs="Arial"/>
                <w:color w:val="000000"/>
                <w:sz w:val="20"/>
                <w:szCs w:val="20"/>
                <w:shd w:val="clear" w:color="auto" w:fill="FFFFFF"/>
                <w:lang w:val="en-US"/>
              </w:rPr>
              <w:t>The Parties subject to the public law are required to comply with the provisions of the special legislation on certain measures to ensure transparency in the exercise of public powers and public functions.</w:t>
            </w:r>
          </w:p>
          <w:p w14:paraId="5B4E196E" w14:textId="4F51A715" w:rsidR="005C1B0F" w:rsidRPr="001E6958" w:rsidRDefault="005C1B0F" w:rsidP="00BE57D3">
            <w:pPr>
              <w:pStyle w:val="ListParagraph"/>
              <w:widowControl w:val="0"/>
              <w:numPr>
                <w:ilvl w:val="0"/>
                <w:numId w:val="17"/>
              </w:numPr>
              <w:tabs>
                <w:tab w:val="left" w:pos="709"/>
                <w:tab w:val="left" w:pos="851"/>
              </w:tabs>
              <w:snapToGrid w:val="0"/>
              <w:spacing w:before="120" w:after="200"/>
              <w:jc w:val="both"/>
              <w:rPr>
                <w:rFonts w:ascii="Arial" w:hAnsi="Arial" w:cs="Arial"/>
                <w:color w:val="000000"/>
                <w:sz w:val="20"/>
                <w:szCs w:val="20"/>
                <w:lang w:val="en-US"/>
              </w:rPr>
            </w:pPr>
            <w:r w:rsidRPr="001E6958">
              <w:rPr>
                <w:rFonts w:ascii="Arial" w:hAnsi="Arial" w:cs="Arial"/>
                <w:color w:val="000000"/>
                <w:sz w:val="20"/>
                <w:szCs w:val="20"/>
                <w:shd w:val="clear" w:color="auto" w:fill="FFFFFF"/>
                <w:lang w:val="en-US"/>
              </w:rPr>
              <w:t xml:space="preserve">In applying procurement procedures, </w:t>
            </w:r>
            <w:r w:rsidR="00F23F43" w:rsidRPr="001E6958">
              <w:rPr>
                <w:rFonts w:ascii="Arial" w:hAnsi="Arial" w:cs="Arial"/>
                <w:color w:val="000000"/>
                <w:sz w:val="20"/>
                <w:szCs w:val="20"/>
                <w:shd w:val="clear" w:color="auto" w:fill="FFFFFF"/>
                <w:lang w:val="en-US"/>
              </w:rPr>
              <w:t xml:space="preserve">the </w:t>
            </w:r>
            <w:r w:rsidRPr="001E6958">
              <w:rPr>
                <w:rFonts w:ascii="Arial" w:hAnsi="Arial" w:cs="Arial"/>
                <w:color w:val="000000"/>
                <w:sz w:val="20"/>
                <w:szCs w:val="20"/>
                <w:shd w:val="clear" w:color="auto" w:fill="FFFFFF"/>
                <w:lang w:val="en-US"/>
              </w:rPr>
              <w:t>P</w:t>
            </w:r>
            <w:r w:rsidR="00F23F43" w:rsidRPr="001E6958">
              <w:rPr>
                <w:rFonts w:ascii="Arial" w:hAnsi="Arial" w:cs="Arial"/>
                <w:color w:val="000000"/>
                <w:sz w:val="20"/>
                <w:szCs w:val="20"/>
                <w:shd w:val="clear" w:color="auto" w:fill="FFFFFF"/>
                <w:lang w:val="en-US"/>
              </w:rPr>
              <w:t xml:space="preserve">roject </w:t>
            </w:r>
            <w:r w:rsidRPr="001E6958">
              <w:rPr>
                <w:rFonts w:ascii="Arial" w:hAnsi="Arial" w:cs="Arial"/>
                <w:color w:val="000000"/>
                <w:sz w:val="20"/>
                <w:szCs w:val="20"/>
                <w:shd w:val="clear" w:color="auto" w:fill="FFFFFF"/>
                <w:lang w:val="en-US"/>
              </w:rPr>
              <w:t>P</w:t>
            </w:r>
            <w:r w:rsidR="00F23F43" w:rsidRPr="001E6958">
              <w:rPr>
                <w:rFonts w:ascii="Arial" w:hAnsi="Arial" w:cs="Arial"/>
                <w:color w:val="000000"/>
                <w:sz w:val="20"/>
                <w:szCs w:val="20"/>
                <w:shd w:val="clear" w:color="auto" w:fill="FFFFFF"/>
                <w:lang w:val="en-US"/>
              </w:rPr>
              <w:t>romotor</w:t>
            </w:r>
            <w:r w:rsidRPr="001E6958">
              <w:rPr>
                <w:rFonts w:ascii="Arial" w:hAnsi="Arial" w:cs="Arial"/>
                <w:color w:val="000000"/>
                <w:sz w:val="20"/>
                <w:szCs w:val="20"/>
                <w:shd w:val="clear" w:color="auto" w:fill="FFFFFF"/>
                <w:lang w:val="en-US"/>
              </w:rPr>
              <w:t xml:space="preserve"> is required to take all necessary measures to avoid situations likely to give rise to a conflict of interest, according to the legal provisions on procurement.</w:t>
            </w:r>
          </w:p>
          <w:p w14:paraId="2CF3F5C4" w14:textId="77777777" w:rsidR="00D034DB" w:rsidRPr="001E6958" w:rsidRDefault="005C1B0F" w:rsidP="00BE57D3">
            <w:pPr>
              <w:pStyle w:val="ListParagraph"/>
              <w:widowControl w:val="0"/>
              <w:numPr>
                <w:ilvl w:val="0"/>
                <w:numId w:val="17"/>
              </w:numPr>
              <w:tabs>
                <w:tab w:val="left" w:pos="709"/>
                <w:tab w:val="left" w:pos="851"/>
              </w:tabs>
              <w:snapToGrid w:val="0"/>
              <w:spacing w:before="120" w:after="200"/>
              <w:jc w:val="both"/>
              <w:rPr>
                <w:rFonts w:ascii="Arial" w:hAnsi="Arial" w:cs="Arial"/>
                <w:color w:val="000000"/>
                <w:sz w:val="20"/>
                <w:szCs w:val="20"/>
                <w:lang w:val="en-US"/>
              </w:rPr>
            </w:pPr>
            <w:r w:rsidRPr="001E6958">
              <w:rPr>
                <w:rFonts w:ascii="Arial" w:hAnsi="Arial" w:cs="Arial"/>
                <w:color w:val="000000"/>
                <w:sz w:val="20"/>
                <w:szCs w:val="20"/>
                <w:lang w:val="en-US"/>
              </w:rPr>
              <w:t>The Parties undertake to inform each other of any situation giving rise to, or likely to give rise to, a conflict of interest arising during the performance of the Agreement, within a maximum of 5 calendar days of being informed.</w:t>
            </w:r>
          </w:p>
          <w:p w14:paraId="53B8B849" w14:textId="4E814C2D" w:rsidR="005C1B0F" w:rsidRPr="001E6958" w:rsidRDefault="005C1B0F" w:rsidP="00BE57D3">
            <w:pPr>
              <w:pStyle w:val="ListParagraph"/>
              <w:widowControl w:val="0"/>
              <w:numPr>
                <w:ilvl w:val="0"/>
                <w:numId w:val="17"/>
              </w:numPr>
              <w:tabs>
                <w:tab w:val="left" w:pos="709"/>
                <w:tab w:val="left" w:pos="851"/>
              </w:tabs>
              <w:snapToGrid w:val="0"/>
              <w:spacing w:before="120" w:after="200"/>
              <w:jc w:val="both"/>
              <w:rPr>
                <w:rFonts w:ascii="Arial" w:hAnsi="Arial" w:cs="Arial"/>
                <w:color w:val="000000"/>
                <w:sz w:val="20"/>
                <w:szCs w:val="20"/>
                <w:lang w:val="en-US"/>
              </w:rPr>
            </w:pPr>
            <w:r w:rsidRPr="001E6958">
              <w:rPr>
                <w:rFonts w:ascii="Arial" w:hAnsi="Arial" w:cs="Arial"/>
                <w:color w:val="000000"/>
                <w:sz w:val="20"/>
                <w:szCs w:val="20"/>
                <w:shd w:val="clear" w:color="auto" w:fill="FFFFFF"/>
                <w:lang w:val="en-US"/>
              </w:rPr>
              <w:t>P</w:t>
            </w:r>
            <w:r w:rsidR="00F23F43" w:rsidRPr="001E6958">
              <w:rPr>
                <w:rFonts w:ascii="Arial" w:hAnsi="Arial" w:cs="Arial"/>
                <w:color w:val="000000"/>
                <w:sz w:val="20"/>
                <w:szCs w:val="20"/>
                <w:shd w:val="clear" w:color="auto" w:fill="FFFFFF"/>
                <w:lang w:val="en-US"/>
              </w:rPr>
              <w:t xml:space="preserve">roject </w:t>
            </w:r>
            <w:r w:rsidRPr="001E6958">
              <w:rPr>
                <w:rFonts w:ascii="Arial" w:hAnsi="Arial" w:cs="Arial"/>
                <w:color w:val="000000"/>
                <w:sz w:val="20"/>
                <w:szCs w:val="20"/>
                <w:shd w:val="clear" w:color="auto" w:fill="FFFFFF"/>
                <w:lang w:val="en-US"/>
              </w:rPr>
              <w:t>P</w:t>
            </w:r>
            <w:r w:rsidR="00F23F43" w:rsidRPr="001E6958">
              <w:rPr>
                <w:rFonts w:ascii="Arial" w:hAnsi="Arial" w:cs="Arial"/>
                <w:color w:val="000000"/>
                <w:sz w:val="20"/>
                <w:szCs w:val="20"/>
                <w:shd w:val="clear" w:color="auto" w:fill="FFFFFF"/>
                <w:lang w:val="en-US"/>
              </w:rPr>
              <w:t>romoters</w:t>
            </w:r>
            <w:r w:rsidRPr="001E6958">
              <w:rPr>
                <w:rFonts w:ascii="Arial" w:hAnsi="Arial" w:cs="Arial"/>
                <w:color w:val="000000"/>
                <w:sz w:val="20"/>
                <w:szCs w:val="20"/>
                <w:shd w:val="clear" w:color="auto" w:fill="FFFFFF"/>
                <w:lang w:val="en-US"/>
              </w:rPr>
              <w:t xml:space="preserve"> and/or </w:t>
            </w:r>
            <w:r w:rsidR="00F23F43" w:rsidRPr="001E6958">
              <w:rPr>
                <w:rFonts w:ascii="Arial" w:hAnsi="Arial" w:cs="Arial"/>
                <w:color w:val="000000"/>
                <w:sz w:val="20"/>
                <w:szCs w:val="20"/>
                <w:shd w:val="clear" w:color="auto" w:fill="FFFFFF"/>
                <w:lang w:val="en-US"/>
              </w:rPr>
              <w:t>p</w:t>
            </w:r>
            <w:r w:rsidRPr="001E6958">
              <w:rPr>
                <w:rFonts w:ascii="Arial" w:hAnsi="Arial" w:cs="Arial"/>
                <w:color w:val="000000"/>
                <w:sz w:val="20"/>
                <w:szCs w:val="20"/>
                <w:shd w:val="clear" w:color="auto" w:fill="FFFFFF"/>
                <w:lang w:val="en-US"/>
              </w:rPr>
              <w:t xml:space="preserve">roject </w:t>
            </w:r>
            <w:r w:rsidR="00F23F43" w:rsidRPr="001E6958">
              <w:rPr>
                <w:rFonts w:ascii="Arial" w:hAnsi="Arial" w:cs="Arial"/>
                <w:color w:val="000000"/>
                <w:sz w:val="20"/>
                <w:szCs w:val="20"/>
                <w:shd w:val="clear" w:color="auto" w:fill="FFFFFF"/>
                <w:lang w:val="en-US"/>
              </w:rPr>
              <w:t>P</w:t>
            </w:r>
            <w:r w:rsidRPr="001E6958">
              <w:rPr>
                <w:rFonts w:ascii="Arial" w:hAnsi="Arial" w:cs="Arial"/>
                <w:color w:val="000000"/>
                <w:sz w:val="20"/>
                <w:szCs w:val="20"/>
                <w:shd w:val="clear" w:color="auto" w:fill="FFFFFF"/>
                <w:lang w:val="en-US"/>
              </w:rPr>
              <w:t xml:space="preserve">artners are obliged to take all necessary measures to prevent or halt any situation of the nature of the conflict of interest that could compromise the objective and impartial execution of the Agreement and are responsible for </w:t>
            </w:r>
            <w:r w:rsidR="00207822" w:rsidRPr="001E6958">
              <w:rPr>
                <w:rFonts w:ascii="Arial" w:hAnsi="Arial" w:cs="Arial"/>
                <w:color w:val="000000"/>
                <w:sz w:val="20"/>
                <w:szCs w:val="20"/>
                <w:shd w:val="clear" w:color="auto" w:fill="FFFFFF"/>
                <w:lang w:val="en-US"/>
              </w:rPr>
              <w:t>it</w:t>
            </w:r>
            <w:r w:rsidRPr="001E6958">
              <w:rPr>
                <w:rFonts w:ascii="Arial" w:hAnsi="Arial" w:cs="Arial"/>
                <w:color w:val="000000"/>
                <w:sz w:val="20"/>
                <w:szCs w:val="20"/>
                <w:shd w:val="clear" w:color="auto" w:fill="FFFFFF"/>
                <w:lang w:val="en-US"/>
              </w:rPr>
              <w:t>.</w:t>
            </w:r>
          </w:p>
          <w:p w14:paraId="70829EFC" w14:textId="77777777" w:rsidR="005C1B0F" w:rsidRPr="001E6958" w:rsidRDefault="005C1B0F" w:rsidP="00821C21">
            <w:pPr>
              <w:widowControl w:val="0"/>
              <w:tabs>
                <w:tab w:val="left" w:pos="709"/>
                <w:tab w:val="left" w:pos="851"/>
              </w:tabs>
              <w:snapToGrid w:val="0"/>
              <w:spacing w:before="120"/>
              <w:contextualSpacing/>
              <w:jc w:val="both"/>
              <w:rPr>
                <w:rFonts w:ascii="Arial" w:hAnsi="Arial" w:cs="Arial"/>
                <w:b/>
                <w:bCs/>
                <w:sz w:val="20"/>
                <w:szCs w:val="20"/>
              </w:rPr>
            </w:pPr>
            <w:r w:rsidRPr="001E6958">
              <w:rPr>
                <w:rFonts w:ascii="Arial" w:hAnsi="Arial" w:cs="Arial"/>
                <w:b/>
                <w:bCs/>
                <w:sz w:val="20"/>
                <w:szCs w:val="20"/>
              </w:rPr>
              <w:t>Art. 15 Termination of the Agreement</w:t>
            </w:r>
          </w:p>
          <w:p w14:paraId="5E1A1AE9" w14:textId="77777777" w:rsidR="005C1B0F" w:rsidRPr="001E6958" w:rsidRDefault="005C1B0F" w:rsidP="00BE57D3">
            <w:pPr>
              <w:pStyle w:val="ListParagraph"/>
              <w:widowControl w:val="0"/>
              <w:numPr>
                <w:ilvl w:val="0"/>
                <w:numId w:val="16"/>
              </w:numPr>
              <w:tabs>
                <w:tab w:val="left" w:pos="709"/>
                <w:tab w:val="left" w:pos="851"/>
              </w:tabs>
              <w:snapToGrid w:val="0"/>
              <w:spacing w:before="120"/>
              <w:jc w:val="both"/>
              <w:rPr>
                <w:rFonts w:ascii="Arial" w:hAnsi="Arial" w:cs="Arial"/>
                <w:bCs/>
                <w:sz w:val="20"/>
                <w:szCs w:val="20"/>
                <w:lang w:val="en-US"/>
              </w:rPr>
            </w:pPr>
            <w:r w:rsidRPr="001E6958">
              <w:rPr>
                <w:rFonts w:ascii="Arial" w:hAnsi="Arial" w:cs="Arial"/>
                <w:bCs/>
                <w:sz w:val="20"/>
                <w:szCs w:val="20"/>
                <w:lang w:val="en-US"/>
              </w:rPr>
              <w:t xml:space="preserve">The Agreement shall cease </w:t>
            </w:r>
            <w:r w:rsidRPr="001E6958">
              <w:rPr>
                <w:rFonts w:ascii="Arial" w:hAnsi="Arial" w:cs="Arial"/>
                <w:bCs/>
                <w:i/>
                <w:sz w:val="20"/>
                <w:szCs w:val="20"/>
                <w:lang w:val="en-US"/>
              </w:rPr>
              <w:t>de jure:</w:t>
            </w:r>
          </w:p>
          <w:p w14:paraId="2A87561B" w14:textId="77777777" w:rsidR="005C1B0F" w:rsidRPr="001E6958" w:rsidRDefault="005C1B0F" w:rsidP="00BE57D3">
            <w:pPr>
              <w:pStyle w:val="ListParagraph"/>
              <w:widowControl w:val="0"/>
              <w:numPr>
                <w:ilvl w:val="0"/>
                <w:numId w:val="6"/>
              </w:numPr>
              <w:tabs>
                <w:tab w:val="left" w:pos="709"/>
                <w:tab w:val="left" w:pos="851"/>
              </w:tabs>
              <w:snapToGrid w:val="0"/>
              <w:spacing w:before="120"/>
              <w:jc w:val="both"/>
              <w:rPr>
                <w:rFonts w:ascii="Arial" w:hAnsi="Arial" w:cs="Arial"/>
                <w:bCs/>
                <w:sz w:val="20"/>
                <w:szCs w:val="20"/>
                <w:lang w:val="en-US"/>
              </w:rPr>
            </w:pPr>
            <w:r w:rsidRPr="001E6958">
              <w:rPr>
                <w:rFonts w:ascii="Arial" w:hAnsi="Arial" w:cs="Arial"/>
                <w:bCs/>
                <w:sz w:val="20"/>
                <w:szCs w:val="20"/>
                <w:lang w:val="en-US"/>
              </w:rPr>
              <w:t xml:space="preserve"> at the completion date laid down in article 2.</w:t>
            </w:r>
          </w:p>
          <w:p w14:paraId="24FF0E25" w14:textId="33397A13" w:rsidR="005C1B0F" w:rsidRDefault="005C1B0F" w:rsidP="00BE57D3">
            <w:pPr>
              <w:pStyle w:val="ListParagraph"/>
              <w:widowControl w:val="0"/>
              <w:numPr>
                <w:ilvl w:val="0"/>
                <w:numId w:val="6"/>
              </w:numPr>
              <w:tabs>
                <w:tab w:val="left" w:pos="709"/>
                <w:tab w:val="left" w:pos="851"/>
              </w:tabs>
              <w:snapToGrid w:val="0"/>
              <w:spacing w:before="120"/>
              <w:jc w:val="both"/>
              <w:rPr>
                <w:rFonts w:ascii="Arial" w:hAnsi="Arial" w:cs="Arial"/>
                <w:bCs/>
                <w:sz w:val="20"/>
                <w:szCs w:val="20"/>
                <w:lang w:val="en-US"/>
              </w:rPr>
            </w:pPr>
            <w:r w:rsidRPr="001E6958">
              <w:rPr>
                <w:rFonts w:ascii="Arial" w:hAnsi="Arial" w:cs="Arial"/>
                <w:bCs/>
                <w:sz w:val="20"/>
                <w:szCs w:val="20"/>
                <w:lang w:val="en-US"/>
              </w:rPr>
              <w:t xml:space="preserve"> at the termination date, for any reason, of the Financing Contract.</w:t>
            </w:r>
          </w:p>
          <w:p w14:paraId="3F0CFFA6" w14:textId="77777777" w:rsidR="00552829" w:rsidRPr="001E6958" w:rsidRDefault="00552829" w:rsidP="00552829">
            <w:pPr>
              <w:pStyle w:val="ListParagraph"/>
              <w:widowControl w:val="0"/>
              <w:tabs>
                <w:tab w:val="left" w:pos="709"/>
                <w:tab w:val="left" w:pos="851"/>
              </w:tabs>
              <w:snapToGrid w:val="0"/>
              <w:spacing w:before="120"/>
              <w:ind w:left="990"/>
              <w:jc w:val="both"/>
              <w:rPr>
                <w:rFonts w:ascii="Arial" w:hAnsi="Arial" w:cs="Arial"/>
                <w:bCs/>
                <w:sz w:val="20"/>
                <w:szCs w:val="20"/>
                <w:lang w:val="en-US"/>
              </w:rPr>
            </w:pPr>
          </w:p>
          <w:p w14:paraId="67CE6E17" w14:textId="2EBCF49F" w:rsidR="005C1B0F" w:rsidRPr="001E6958" w:rsidRDefault="005C1B0F" w:rsidP="00BE57D3">
            <w:pPr>
              <w:widowControl w:val="0"/>
              <w:numPr>
                <w:ilvl w:val="0"/>
                <w:numId w:val="16"/>
              </w:numPr>
              <w:tabs>
                <w:tab w:val="left" w:pos="709"/>
                <w:tab w:val="left" w:pos="851"/>
              </w:tabs>
              <w:snapToGrid w:val="0"/>
              <w:spacing w:before="120"/>
              <w:contextualSpacing/>
              <w:jc w:val="both"/>
              <w:rPr>
                <w:rFonts w:ascii="Arial" w:hAnsi="Arial" w:cs="Arial"/>
                <w:bCs/>
                <w:sz w:val="20"/>
                <w:szCs w:val="20"/>
              </w:rPr>
            </w:pPr>
            <w:r w:rsidRPr="001E6958">
              <w:rPr>
                <w:rFonts w:ascii="Arial" w:hAnsi="Arial" w:cs="Arial"/>
                <w:bCs/>
                <w:sz w:val="20"/>
                <w:szCs w:val="20"/>
              </w:rPr>
              <w:t>The Agreement may terminate by unilateral cancellation/denunciation by the Project Promoter/</w:t>
            </w:r>
            <w:r w:rsidR="00F23F43" w:rsidRPr="001E6958">
              <w:rPr>
                <w:rFonts w:ascii="Arial" w:hAnsi="Arial" w:cs="Arial"/>
                <w:bCs/>
                <w:sz w:val="20"/>
                <w:szCs w:val="20"/>
              </w:rPr>
              <w:t>p</w:t>
            </w:r>
            <w:r w:rsidRPr="001E6958">
              <w:rPr>
                <w:rFonts w:ascii="Arial" w:hAnsi="Arial" w:cs="Arial"/>
                <w:bCs/>
                <w:sz w:val="20"/>
                <w:szCs w:val="20"/>
              </w:rPr>
              <w:t xml:space="preserve">roject </w:t>
            </w:r>
            <w:r w:rsidR="00F23F43" w:rsidRPr="001E6958">
              <w:rPr>
                <w:rFonts w:ascii="Arial" w:hAnsi="Arial" w:cs="Arial"/>
                <w:bCs/>
                <w:sz w:val="20"/>
                <w:szCs w:val="20"/>
              </w:rPr>
              <w:t>P</w:t>
            </w:r>
            <w:r w:rsidRPr="001E6958">
              <w:rPr>
                <w:rFonts w:ascii="Arial" w:hAnsi="Arial" w:cs="Arial"/>
                <w:bCs/>
                <w:sz w:val="20"/>
                <w:szCs w:val="20"/>
              </w:rPr>
              <w:t xml:space="preserve">artners, as the case might be.  </w:t>
            </w:r>
            <w:r w:rsidRPr="001E6958">
              <w:rPr>
                <w:rFonts w:ascii="Arial" w:hAnsi="Arial" w:cs="Arial"/>
                <w:color w:val="000000"/>
                <w:sz w:val="20"/>
                <w:szCs w:val="20"/>
                <w:shd w:val="clear" w:color="auto" w:fill="FFFFFF"/>
              </w:rPr>
              <w:t xml:space="preserve">The termination of the Agreement shall only take effect in relation to the </w:t>
            </w:r>
            <w:r w:rsidR="00F23F43" w:rsidRPr="001E6958">
              <w:rPr>
                <w:rFonts w:ascii="Arial" w:hAnsi="Arial" w:cs="Arial"/>
                <w:color w:val="000000"/>
                <w:sz w:val="20"/>
                <w:szCs w:val="20"/>
                <w:shd w:val="clear" w:color="auto" w:fill="FFFFFF"/>
              </w:rPr>
              <w:t>p</w:t>
            </w:r>
            <w:r w:rsidRPr="001E6958">
              <w:rPr>
                <w:rFonts w:ascii="Arial" w:hAnsi="Arial" w:cs="Arial"/>
                <w:color w:val="000000"/>
                <w:sz w:val="20"/>
                <w:szCs w:val="20"/>
                <w:shd w:val="clear" w:color="auto" w:fill="FFFFFF"/>
              </w:rPr>
              <w:t xml:space="preserve">roject Partner(s) which have been initiated and completed the procedure for unilateral </w:t>
            </w:r>
            <w:r w:rsidRPr="001E6958">
              <w:rPr>
                <w:rFonts w:ascii="Arial" w:hAnsi="Arial" w:cs="Arial"/>
                <w:bCs/>
                <w:sz w:val="20"/>
                <w:szCs w:val="20"/>
              </w:rPr>
              <w:t xml:space="preserve">cancellation/denunciation </w:t>
            </w:r>
            <w:r w:rsidRPr="001E6958">
              <w:rPr>
                <w:rFonts w:ascii="Arial" w:hAnsi="Arial" w:cs="Arial"/>
                <w:color w:val="000000"/>
                <w:sz w:val="20"/>
                <w:szCs w:val="20"/>
                <w:shd w:val="clear" w:color="auto" w:fill="FFFFFF"/>
              </w:rPr>
              <w:t>of the Agreement.</w:t>
            </w:r>
            <w:r w:rsidR="00D034DB" w:rsidRPr="001E6958">
              <w:rPr>
                <w:rFonts w:ascii="Arial" w:hAnsi="Arial" w:cs="Arial"/>
                <w:color w:val="000000"/>
                <w:sz w:val="20"/>
                <w:szCs w:val="20"/>
                <w:shd w:val="clear" w:color="auto" w:fill="FFFFFF"/>
              </w:rPr>
              <w:t xml:space="preserve"> </w:t>
            </w:r>
          </w:p>
          <w:p w14:paraId="5A46B3A6" w14:textId="5693B453" w:rsidR="005C1B0F" w:rsidRDefault="005C1B0F" w:rsidP="00821C21">
            <w:pPr>
              <w:widowControl w:val="0"/>
              <w:tabs>
                <w:tab w:val="left" w:pos="709"/>
                <w:tab w:val="left" w:pos="851"/>
              </w:tabs>
              <w:snapToGrid w:val="0"/>
              <w:spacing w:before="120"/>
              <w:ind w:left="720"/>
              <w:contextualSpacing/>
              <w:jc w:val="both"/>
              <w:rPr>
                <w:rFonts w:ascii="Arial" w:hAnsi="Arial" w:cs="Arial"/>
                <w:color w:val="000000"/>
                <w:sz w:val="20"/>
                <w:szCs w:val="20"/>
                <w:shd w:val="clear" w:color="auto" w:fill="FFFFFF"/>
              </w:rPr>
            </w:pPr>
            <w:r w:rsidRPr="001E6958">
              <w:rPr>
                <w:rFonts w:ascii="Arial" w:hAnsi="Arial" w:cs="Arial"/>
                <w:bCs/>
                <w:i/>
                <w:sz w:val="20"/>
                <w:szCs w:val="20"/>
                <w:highlight w:val="yellow"/>
              </w:rPr>
              <w:t>[</w:t>
            </w:r>
            <w:r w:rsidRPr="001E6958">
              <w:rPr>
                <w:rFonts w:ascii="Arial" w:hAnsi="Arial" w:cs="Arial"/>
                <w:i/>
                <w:color w:val="000000"/>
                <w:sz w:val="20"/>
                <w:szCs w:val="20"/>
                <w:highlight w:val="yellow"/>
                <w:shd w:val="clear" w:color="auto" w:fill="FFFFFF"/>
              </w:rPr>
              <w:t>to be completed by the parties with the actual termination/termination procedure, as appropriate</w:t>
            </w:r>
            <w:r w:rsidRPr="001E6958">
              <w:rPr>
                <w:rFonts w:ascii="Arial" w:hAnsi="Arial" w:cs="Arial"/>
                <w:color w:val="000000"/>
                <w:sz w:val="20"/>
                <w:szCs w:val="20"/>
                <w:highlight w:val="yellow"/>
                <w:shd w:val="clear" w:color="auto" w:fill="FFFFFF"/>
              </w:rPr>
              <w:t>]</w:t>
            </w:r>
          </w:p>
          <w:p w14:paraId="7B79C12B" w14:textId="77777777" w:rsidR="00552829" w:rsidRPr="001E6958" w:rsidRDefault="00552829" w:rsidP="00821C21">
            <w:pPr>
              <w:widowControl w:val="0"/>
              <w:tabs>
                <w:tab w:val="left" w:pos="709"/>
                <w:tab w:val="left" w:pos="851"/>
              </w:tabs>
              <w:snapToGrid w:val="0"/>
              <w:spacing w:before="120"/>
              <w:ind w:left="720"/>
              <w:contextualSpacing/>
              <w:jc w:val="both"/>
              <w:rPr>
                <w:rFonts w:ascii="Arial" w:hAnsi="Arial" w:cs="Arial"/>
                <w:bCs/>
                <w:sz w:val="20"/>
                <w:szCs w:val="20"/>
              </w:rPr>
            </w:pPr>
          </w:p>
          <w:p w14:paraId="6566C064" w14:textId="77777777" w:rsidR="005C1B0F" w:rsidRPr="001E6958" w:rsidRDefault="005C1B0F" w:rsidP="00BE57D3">
            <w:pPr>
              <w:widowControl w:val="0"/>
              <w:numPr>
                <w:ilvl w:val="0"/>
                <w:numId w:val="16"/>
              </w:numPr>
              <w:tabs>
                <w:tab w:val="left" w:pos="709"/>
                <w:tab w:val="left" w:pos="851"/>
              </w:tabs>
              <w:snapToGrid w:val="0"/>
              <w:spacing w:before="120"/>
              <w:contextualSpacing/>
              <w:jc w:val="both"/>
              <w:rPr>
                <w:rFonts w:ascii="Arial" w:hAnsi="Arial" w:cs="Arial"/>
                <w:bCs/>
                <w:sz w:val="20"/>
                <w:szCs w:val="20"/>
              </w:rPr>
            </w:pPr>
            <w:r w:rsidRPr="001E6958">
              <w:rPr>
                <w:rFonts w:ascii="Arial" w:hAnsi="Arial" w:cs="Arial"/>
                <w:bCs/>
                <w:sz w:val="20"/>
                <w:szCs w:val="20"/>
              </w:rPr>
              <w:t>Other case of cancellation of the Agreement:</w:t>
            </w:r>
          </w:p>
          <w:p w14:paraId="31EFBB68" w14:textId="08F499D7" w:rsidR="005C1B0F" w:rsidRDefault="005C1B0F" w:rsidP="00821C21">
            <w:pPr>
              <w:widowControl w:val="0"/>
              <w:tabs>
                <w:tab w:val="left" w:pos="709"/>
                <w:tab w:val="left" w:pos="851"/>
              </w:tabs>
              <w:snapToGrid w:val="0"/>
              <w:spacing w:before="120"/>
              <w:ind w:left="720"/>
              <w:contextualSpacing/>
              <w:jc w:val="both"/>
              <w:rPr>
                <w:rFonts w:ascii="Arial" w:hAnsi="Arial" w:cs="Arial"/>
                <w:bCs/>
                <w:i/>
                <w:sz w:val="20"/>
                <w:szCs w:val="20"/>
              </w:rPr>
            </w:pPr>
            <w:r w:rsidRPr="001E6958">
              <w:rPr>
                <w:rFonts w:ascii="Arial" w:hAnsi="Arial" w:cs="Arial"/>
                <w:bCs/>
                <w:i/>
                <w:sz w:val="20"/>
                <w:szCs w:val="20"/>
                <w:highlight w:val="yellow"/>
              </w:rPr>
              <w:t>[</w:t>
            </w:r>
            <w:r w:rsidRPr="001E6958">
              <w:rPr>
                <w:rFonts w:ascii="Arial" w:hAnsi="Arial" w:cs="Arial"/>
                <w:i/>
                <w:color w:val="000000"/>
                <w:sz w:val="20"/>
                <w:szCs w:val="20"/>
                <w:highlight w:val="yellow"/>
                <w:shd w:val="clear" w:color="auto" w:fill="FFFFFF"/>
              </w:rPr>
              <w:t>to be completed by the parties</w:t>
            </w:r>
            <w:r w:rsidRPr="001E6958">
              <w:rPr>
                <w:rFonts w:ascii="Arial" w:hAnsi="Arial" w:cs="Arial"/>
                <w:bCs/>
                <w:i/>
                <w:sz w:val="20"/>
                <w:szCs w:val="20"/>
                <w:highlight w:val="yellow"/>
              </w:rPr>
              <w:t>]</w:t>
            </w:r>
          </w:p>
          <w:p w14:paraId="2ABE9377" w14:textId="77777777" w:rsidR="00552829" w:rsidRPr="001E6958" w:rsidRDefault="00552829" w:rsidP="00821C21">
            <w:pPr>
              <w:widowControl w:val="0"/>
              <w:tabs>
                <w:tab w:val="left" w:pos="709"/>
                <w:tab w:val="left" w:pos="851"/>
              </w:tabs>
              <w:snapToGrid w:val="0"/>
              <w:spacing w:before="120"/>
              <w:ind w:left="720"/>
              <w:contextualSpacing/>
              <w:jc w:val="both"/>
              <w:rPr>
                <w:rFonts w:ascii="Arial" w:hAnsi="Arial" w:cs="Arial"/>
                <w:bCs/>
                <w:i/>
                <w:sz w:val="20"/>
                <w:szCs w:val="20"/>
              </w:rPr>
            </w:pPr>
          </w:p>
          <w:p w14:paraId="1F2D8EE9" w14:textId="3A23202D" w:rsidR="005C1B0F" w:rsidRPr="001E6958" w:rsidRDefault="005C1B0F" w:rsidP="00821C21">
            <w:pPr>
              <w:widowControl w:val="0"/>
              <w:tabs>
                <w:tab w:val="left" w:pos="709"/>
                <w:tab w:val="left" w:pos="851"/>
              </w:tabs>
              <w:snapToGrid w:val="0"/>
              <w:spacing w:before="120"/>
              <w:contextualSpacing/>
              <w:jc w:val="both"/>
              <w:rPr>
                <w:rFonts w:ascii="Arial" w:hAnsi="Arial" w:cs="Arial"/>
                <w:b/>
                <w:bCs/>
                <w:sz w:val="20"/>
                <w:szCs w:val="20"/>
              </w:rPr>
            </w:pPr>
            <w:r w:rsidRPr="001E6958">
              <w:rPr>
                <w:rFonts w:ascii="Arial" w:hAnsi="Arial" w:cs="Arial"/>
                <w:b/>
                <w:bCs/>
                <w:sz w:val="20"/>
                <w:szCs w:val="20"/>
              </w:rPr>
              <w:t>Art. 1</w:t>
            </w:r>
            <w:r w:rsidR="007A4264" w:rsidRPr="001E6958">
              <w:rPr>
                <w:rFonts w:ascii="Arial" w:hAnsi="Arial" w:cs="Arial"/>
                <w:b/>
                <w:bCs/>
                <w:sz w:val="20"/>
                <w:szCs w:val="20"/>
              </w:rPr>
              <w:t>6</w:t>
            </w:r>
            <w:r w:rsidRPr="001E6958">
              <w:rPr>
                <w:rFonts w:ascii="Arial" w:hAnsi="Arial" w:cs="Arial"/>
                <w:b/>
                <w:bCs/>
                <w:sz w:val="20"/>
                <w:szCs w:val="20"/>
              </w:rPr>
              <w:t xml:space="preserve"> Applicable law and dispute settlement</w:t>
            </w:r>
          </w:p>
          <w:p w14:paraId="31D038B1" w14:textId="77777777" w:rsidR="005C1B0F" w:rsidRPr="001E6958" w:rsidRDefault="005C1B0F" w:rsidP="00BE57D3">
            <w:pPr>
              <w:pStyle w:val="ListParagraph"/>
              <w:numPr>
                <w:ilvl w:val="0"/>
                <w:numId w:val="8"/>
              </w:numPr>
              <w:spacing w:before="120"/>
              <w:jc w:val="both"/>
              <w:rPr>
                <w:rFonts w:ascii="Arial" w:hAnsi="Arial" w:cs="Arial"/>
                <w:bCs/>
                <w:sz w:val="20"/>
                <w:szCs w:val="20"/>
                <w:lang w:val="en-US"/>
              </w:rPr>
            </w:pPr>
            <w:r w:rsidRPr="001E6958">
              <w:rPr>
                <w:rFonts w:ascii="Arial" w:hAnsi="Arial" w:cs="Arial"/>
                <w:bCs/>
                <w:color w:val="000000"/>
                <w:sz w:val="20"/>
                <w:szCs w:val="20"/>
                <w:lang w:val="en-US"/>
              </w:rPr>
              <w:t>This</w:t>
            </w:r>
            <w:r w:rsidRPr="001E6958">
              <w:rPr>
                <w:rFonts w:ascii="Arial" w:hAnsi="Arial" w:cs="Arial"/>
                <w:bCs/>
                <w:sz w:val="20"/>
                <w:szCs w:val="20"/>
                <w:lang w:val="en-US"/>
              </w:rPr>
              <w:t xml:space="preserve"> Agreement and its interpretation shall be governed by Romanian law.</w:t>
            </w:r>
          </w:p>
          <w:p w14:paraId="1C1BB30C" w14:textId="77777777" w:rsidR="005C1B0F" w:rsidRPr="001E6958" w:rsidRDefault="005C1B0F" w:rsidP="00BE57D3">
            <w:pPr>
              <w:pStyle w:val="ListParagraph"/>
              <w:numPr>
                <w:ilvl w:val="0"/>
                <w:numId w:val="8"/>
              </w:numPr>
              <w:jc w:val="both"/>
              <w:rPr>
                <w:rFonts w:ascii="Arial" w:hAnsi="Arial" w:cs="Arial"/>
                <w:bCs/>
                <w:sz w:val="20"/>
                <w:szCs w:val="20"/>
                <w:lang w:val="en-US"/>
              </w:rPr>
            </w:pPr>
            <w:r w:rsidRPr="001E6958">
              <w:rPr>
                <w:rFonts w:ascii="Arial" w:hAnsi="Arial" w:cs="Arial"/>
                <w:bCs/>
                <w:sz w:val="20"/>
                <w:szCs w:val="20"/>
                <w:lang w:val="en-US"/>
              </w:rPr>
              <w:t xml:space="preserve">The Parties shall do everything possible to settle amicably any disagreement or dispute arising regarding the implementation of this Agreement. To that end, they shall communicate their positions in writing, within </w:t>
            </w:r>
            <w:r w:rsidRPr="001E6958">
              <w:rPr>
                <w:rFonts w:ascii="Arial" w:hAnsi="Arial" w:cs="Arial"/>
                <w:i/>
                <w:sz w:val="20"/>
                <w:szCs w:val="20"/>
                <w:lang w:val="en-US"/>
              </w:rPr>
              <w:t>&lt;</w:t>
            </w:r>
            <w:r w:rsidRPr="001E6958">
              <w:rPr>
                <w:rFonts w:ascii="Arial" w:hAnsi="Arial" w:cs="Arial"/>
                <w:i/>
                <w:sz w:val="20"/>
                <w:szCs w:val="20"/>
                <w:highlight w:val="yellow"/>
                <w:lang w:val="en-US"/>
              </w:rPr>
              <w:t>to be filled in</w:t>
            </w:r>
            <w:r w:rsidRPr="001E6958">
              <w:rPr>
                <w:rFonts w:ascii="Arial" w:hAnsi="Arial" w:cs="Arial"/>
                <w:i/>
                <w:sz w:val="20"/>
                <w:szCs w:val="20"/>
                <w:lang w:val="en-US"/>
              </w:rPr>
              <w:t xml:space="preserve">&gt; </w:t>
            </w:r>
            <w:r w:rsidRPr="001E6958">
              <w:rPr>
                <w:rFonts w:ascii="Arial" w:hAnsi="Arial" w:cs="Arial"/>
                <w:sz w:val="20"/>
                <w:szCs w:val="20"/>
                <w:lang w:val="en-US"/>
              </w:rPr>
              <w:t>days from the arising dispute or the other party’s request.</w:t>
            </w:r>
          </w:p>
          <w:p w14:paraId="6DB0978B" w14:textId="002F05C3" w:rsidR="005C1B0F" w:rsidRPr="00552829" w:rsidRDefault="005C1B0F" w:rsidP="00BE57D3">
            <w:pPr>
              <w:pStyle w:val="ListParagraph"/>
              <w:numPr>
                <w:ilvl w:val="0"/>
                <w:numId w:val="8"/>
              </w:numPr>
              <w:jc w:val="both"/>
              <w:rPr>
                <w:rFonts w:ascii="Arial" w:hAnsi="Arial" w:cs="Arial"/>
                <w:bCs/>
                <w:sz w:val="20"/>
                <w:szCs w:val="20"/>
                <w:lang w:val="en-US"/>
              </w:rPr>
            </w:pPr>
            <w:r w:rsidRPr="001E6958">
              <w:rPr>
                <w:rFonts w:ascii="Arial" w:hAnsi="Arial" w:cs="Arial"/>
                <w:sz w:val="20"/>
                <w:szCs w:val="20"/>
                <w:lang w:val="en-US"/>
              </w:rPr>
              <w:lastRenderedPageBreak/>
              <w:t xml:space="preserve"> Where the period referred to in par. (2) has expired, or if the attempt to reach an amicable solution has not resulted in an agreement within the period of </w:t>
            </w:r>
            <w:r w:rsidRPr="001E6958">
              <w:rPr>
                <w:rFonts w:ascii="Arial" w:hAnsi="Arial" w:cs="Arial"/>
                <w:i/>
                <w:sz w:val="20"/>
                <w:szCs w:val="20"/>
                <w:lang w:val="en-US"/>
              </w:rPr>
              <w:t>&lt;</w:t>
            </w:r>
            <w:r w:rsidRPr="001E6958">
              <w:rPr>
                <w:rFonts w:ascii="Arial" w:hAnsi="Arial" w:cs="Arial"/>
                <w:i/>
                <w:sz w:val="20"/>
                <w:szCs w:val="20"/>
                <w:highlight w:val="yellow"/>
                <w:lang w:val="en-US"/>
              </w:rPr>
              <w:t>to be filled in</w:t>
            </w:r>
            <w:r w:rsidR="00F225A5" w:rsidRPr="001E6958">
              <w:rPr>
                <w:rFonts w:ascii="Arial" w:hAnsi="Arial" w:cs="Arial"/>
                <w:i/>
                <w:sz w:val="20"/>
                <w:szCs w:val="20"/>
                <w:lang w:val="en-US"/>
              </w:rPr>
              <w:t>&gt;</w:t>
            </w:r>
            <w:r w:rsidRPr="001E6958">
              <w:rPr>
                <w:rFonts w:ascii="Arial" w:hAnsi="Arial" w:cs="Arial"/>
                <w:sz w:val="20"/>
                <w:szCs w:val="20"/>
                <w:lang w:val="en-US"/>
              </w:rPr>
              <w:t xml:space="preserve"> days from the first request, either party may notify the other that it considers that the procedure has failed.</w:t>
            </w:r>
          </w:p>
          <w:p w14:paraId="26FCC496" w14:textId="77777777" w:rsidR="00552829" w:rsidRPr="001E6958" w:rsidRDefault="00552829" w:rsidP="00552829">
            <w:pPr>
              <w:pStyle w:val="ListParagraph"/>
              <w:jc w:val="both"/>
              <w:rPr>
                <w:rFonts w:ascii="Arial" w:hAnsi="Arial" w:cs="Arial"/>
                <w:bCs/>
                <w:sz w:val="20"/>
                <w:szCs w:val="20"/>
                <w:lang w:val="en-US"/>
              </w:rPr>
            </w:pPr>
          </w:p>
          <w:p w14:paraId="2AB29493" w14:textId="77777777" w:rsidR="005C1B0F" w:rsidRPr="001E6958" w:rsidRDefault="005C1B0F" w:rsidP="00BE57D3">
            <w:pPr>
              <w:pStyle w:val="ListParagraph"/>
              <w:numPr>
                <w:ilvl w:val="0"/>
                <w:numId w:val="8"/>
              </w:numPr>
              <w:jc w:val="both"/>
              <w:rPr>
                <w:rFonts w:ascii="Arial" w:hAnsi="Arial" w:cs="Arial"/>
                <w:bCs/>
                <w:sz w:val="20"/>
                <w:szCs w:val="20"/>
                <w:lang w:val="en-US"/>
              </w:rPr>
            </w:pPr>
            <w:r w:rsidRPr="001E6958">
              <w:rPr>
                <w:rFonts w:ascii="Arial" w:hAnsi="Arial" w:cs="Arial"/>
                <w:bCs/>
                <w:sz w:val="20"/>
                <w:szCs w:val="20"/>
                <w:lang w:val="en-US"/>
              </w:rPr>
              <w:t>Where contractual divergences are not resolved amicably, the dispute shall be resolved by the competent courts of Romania.</w:t>
            </w:r>
          </w:p>
          <w:p w14:paraId="18E6E579" w14:textId="77777777" w:rsidR="008A6C67" w:rsidRPr="001E6958" w:rsidRDefault="008A6C67" w:rsidP="00821C21">
            <w:pPr>
              <w:jc w:val="both"/>
              <w:rPr>
                <w:rFonts w:ascii="Arial" w:hAnsi="Arial" w:cs="Arial"/>
                <w:b/>
                <w:bCs/>
                <w:sz w:val="20"/>
                <w:szCs w:val="20"/>
              </w:rPr>
            </w:pPr>
          </w:p>
          <w:p w14:paraId="6DD5CADD" w14:textId="5F5D49D9" w:rsidR="005C1B0F" w:rsidRPr="001E6958" w:rsidRDefault="005C1B0F" w:rsidP="00821C21">
            <w:pPr>
              <w:jc w:val="both"/>
              <w:rPr>
                <w:rFonts w:ascii="Arial" w:hAnsi="Arial" w:cs="Arial"/>
                <w:b/>
                <w:bCs/>
                <w:sz w:val="20"/>
                <w:szCs w:val="20"/>
              </w:rPr>
            </w:pPr>
            <w:r w:rsidRPr="001E6958">
              <w:rPr>
                <w:rFonts w:ascii="Arial" w:hAnsi="Arial" w:cs="Arial"/>
                <w:b/>
                <w:bCs/>
                <w:sz w:val="20"/>
                <w:szCs w:val="20"/>
              </w:rPr>
              <w:t>Art. 1</w:t>
            </w:r>
            <w:r w:rsidR="007A4264" w:rsidRPr="001E6958">
              <w:rPr>
                <w:rFonts w:ascii="Arial" w:hAnsi="Arial" w:cs="Arial"/>
                <w:b/>
                <w:bCs/>
                <w:sz w:val="20"/>
                <w:szCs w:val="20"/>
              </w:rPr>
              <w:t>7</w:t>
            </w:r>
            <w:r w:rsidRPr="001E6958">
              <w:rPr>
                <w:rFonts w:ascii="Arial" w:hAnsi="Arial" w:cs="Arial"/>
                <w:b/>
                <w:bCs/>
                <w:sz w:val="20"/>
                <w:szCs w:val="20"/>
              </w:rPr>
              <w:t xml:space="preserve"> Communication</w:t>
            </w:r>
          </w:p>
          <w:p w14:paraId="3DD48296" w14:textId="77777777" w:rsidR="005C1B0F" w:rsidRPr="001E6958" w:rsidRDefault="005C1B0F" w:rsidP="00BE57D3">
            <w:pPr>
              <w:pStyle w:val="ListParagraph"/>
              <w:numPr>
                <w:ilvl w:val="0"/>
                <w:numId w:val="18"/>
              </w:numPr>
              <w:jc w:val="both"/>
              <w:rPr>
                <w:rFonts w:ascii="Arial" w:hAnsi="Arial" w:cs="Arial"/>
                <w:bCs/>
                <w:sz w:val="20"/>
                <w:szCs w:val="20"/>
                <w:lang w:val="en-US"/>
              </w:rPr>
            </w:pPr>
            <w:r w:rsidRPr="001E6958">
              <w:rPr>
                <w:rFonts w:ascii="Arial" w:hAnsi="Arial" w:cs="Arial"/>
                <w:bCs/>
                <w:sz w:val="20"/>
                <w:szCs w:val="20"/>
                <w:lang w:val="en-US"/>
              </w:rPr>
              <w:t>For opposability against the Programme Operator, any communication between the parties shall be in writing, by e-mail, fax, courier or registered letter with acknowledgment of receipt to the following addresses:</w:t>
            </w:r>
          </w:p>
          <w:p w14:paraId="1CA2898A" w14:textId="17C5750C" w:rsidR="005C1B0F" w:rsidRPr="001E6958" w:rsidRDefault="005C1B0F" w:rsidP="00BE57D3">
            <w:pPr>
              <w:pStyle w:val="ListParagraph"/>
              <w:numPr>
                <w:ilvl w:val="0"/>
                <w:numId w:val="6"/>
              </w:numPr>
              <w:jc w:val="both"/>
              <w:rPr>
                <w:rFonts w:ascii="Arial" w:hAnsi="Arial" w:cs="Arial"/>
                <w:bCs/>
                <w:sz w:val="20"/>
                <w:szCs w:val="20"/>
                <w:lang w:val="en-US"/>
              </w:rPr>
            </w:pPr>
            <w:r w:rsidRPr="001E6958">
              <w:rPr>
                <w:rFonts w:ascii="Arial" w:hAnsi="Arial" w:cs="Arial"/>
                <w:bCs/>
                <w:sz w:val="20"/>
                <w:szCs w:val="20"/>
                <w:lang w:val="en-US"/>
              </w:rPr>
              <w:t xml:space="preserve">For the Project Promoter – </w:t>
            </w:r>
            <w:r w:rsidRPr="001E6958">
              <w:rPr>
                <w:rFonts w:ascii="Arial" w:hAnsi="Arial" w:cs="Arial"/>
                <w:bCs/>
                <w:i/>
                <w:sz w:val="20"/>
                <w:szCs w:val="20"/>
                <w:highlight w:val="yellow"/>
                <w:lang w:val="en-US"/>
              </w:rPr>
              <w:t>to be completed</w:t>
            </w:r>
            <w:r w:rsidR="00F225A5" w:rsidRPr="001E6958">
              <w:rPr>
                <w:rFonts w:ascii="Arial" w:hAnsi="Arial" w:cs="Arial"/>
                <w:bCs/>
                <w:i/>
                <w:sz w:val="20"/>
                <w:szCs w:val="20"/>
                <w:highlight w:val="yellow"/>
                <w:lang w:val="en-US"/>
              </w:rPr>
              <w:t xml:space="preserve"> by the parties</w:t>
            </w:r>
          </w:p>
          <w:p w14:paraId="22832CD4" w14:textId="6565066D" w:rsidR="005C1B0F" w:rsidRPr="00552829" w:rsidRDefault="005C1B0F" w:rsidP="00BE57D3">
            <w:pPr>
              <w:pStyle w:val="ListParagraph"/>
              <w:numPr>
                <w:ilvl w:val="0"/>
                <w:numId w:val="6"/>
              </w:numPr>
              <w:jc w:val="both"/>
              <w:rPr>
                <w:rFonts w:ascii="Arial" w:hAnsi="Arial" w:cs="Arial"/>
                <w:bCs/>
                <w:sz w:val="20"/>
                <w:szCs w:val="20"/>
                <w:lang w:val="en-US"/>
              </w:rPr>
            </w:pPr>
            <w:r w:rsidRPr="001E6958">
              <w:rPr>
                <w:rFonts w:ascii="Arial" w:hAnsi="Arial" w:cs="Arial"/>
                <w:bCs/>
                <w:sz w:val="20"/>
                <w:szCs w:val="20"/>
                <w:lang w:val="en-US"/>
              </w:rPr>
              <w:t xml:space="preserve">For the Project partner – </w:t>
            </w:r>
            <w:r w:rsidRPr="001E6958">
              <w:rPr>
                <w:rFonts w:ascii="Arial" w:hAnsi="Arial" w:cs="Arial"/>
                <w:bCs/>
                <w:i/>
                <w:sz w:val="20"/>
                <w:szCs w:val="20"/>
                <w:highlight w:val="yellow"/>
                <w:lang w:val="en-US"/>
              </w:rPr>
              <w:t>to be completed</w:t>
            </w:r>
            <w:r w:rsidR="00F225A5" w:rsidRPr="001E6958">
              <w:rPr>
                <w:rFonts w:ascii="Arial" w:hAnsi="Arial" w:cs="Arial"/>
                <w:bCs/>
                <w:i/>
                <w:sz w:val="20"/>
                <w:szCs w:val="20"/>
                <w:highlight w:val="yellow"/>
                <w:lang w:val="en-US"/>
              </w:rPr>
              <w:t xml:space="preserve"> by the parties</w:t>
            </w:r>
          </w:p>
          <w:p w14:paraId="6FB47B08" w14:textId="79E0D046" w:rsidR="00552829" w:rsidRDefault="00552829" w:rsidP="00552829">
            <w:pPr>
              <w:pStyle w:val="ListParagraph"/>
              <w:ind w:left="990"/>
              <w:jc w:val="both"/>
              <w:rPr>
                <w:rFonts w:ascii="Arial" w:hAnsi="Arial" w:cs="Arial"/>
                <w:bCs/>
                <w:i/>
                <w:sz w:val="20"/>
                <w:szCs w:val="20"/>
                <w:lang w:val="en-US"/>
              </w:rPr>
            </w:pPr>
          </w:p>
          <w:p w14:paraId="40A2FCB3" w14:textId="77777777" w:rsidR="00552829" w:rsidRPr="001E6958" w:rsidRDefault="00552829" w:rsidP="00552829">
            <w:pPr>
              <w:pStyle w:val="ListParagraph"/>
              <w:ind w:left="990"/>
              <w:jc w:val="both"/>
              <w:rPr>
                <w:rFonts w:ascii="Arial" w:hAnsi="Arial" w:cs="Arial"/>
                <w:bCs/>
                <w:sz w:val="20"/>
                <w:szCs w:val="20"/>
                <w:lang w:val="en-US"/>
              </w:rPr>
            </w:pPr>
          </w:p>
          <w:p w14:paraId="1D5B959D" w14:textId="77777777" w:rsidR="005C1B0F" w:rsidRPr="001E6958" w:rsidRDefault="005C1B0F" w:rsidP="00BE57D3">
            <w:pPr>
              <w:pStyle w:val="ListParagraph"/>
              <w:numPr>
                <w:ilvl w:val="0"/>
                <w:numId w:val="18"/>
              </w:numPr>
              <w:jc w:val="both"/>
              <w:rPr>
                <w:rFonts w:ascii="Arial" w:hAnsi="Arial" w:cs="Arial"/>
                <w:bCs/>
                <w:sz w:val="20"/>
                <w:szCs w:val="20"/>
                <w:lang w:val="en-US"/>
              </w:rPr>
            </w:pPr>
            <w:r w:rsidRPr="001E6958">
              <w:rPr>
                <w:rFonts w:ascii="Arial" w:hAnsi="Arial" w:cs="Arial"/>
                <w:bCs/>
                <w:sz w:val="20"/>
                <w:szCs w:val="20"/>
                <w:lang w:val="en-US"/>
              </w:rPr>
              <w:t>Contact persons:</w:t>
            </w:r>
          </w:p>
          <w:p w14:paraId="5D875E48" w14:textId="010F3DAF" w:rsidR="005C1B0F" w:rsidRPr="001E6958" w:rsidRDefault="005C1B0F" w:rsidP="00BE57D3">
            <w:pPr>
              <w:pStyle w:val="ListParagraph"/>
              <w:numPr>
                <w:ilvl w:val="0"/>
                <w:numId w:val="6"/>
              </w:numPr>
              <w:jc w:val="both"/>
              <w:rPr>
                <w:rFonts w:ascii="Arial" w:hAnsi="Arial" w:cs="Arial"/>
                <w:bCs/>
                <w:sz w:val="20"/>
                <w:szCs w:val="20"/>
                <w:lang w:val="en-US"/>
              </w:rPr>
            </w:pPr>
            <w:r w:rsidRPr="001E6958">
              <w:rPr>
                <w:rFonts w:ascii="Arial" w:hAnsi="Arial" w:cs="Arial"/>
                <w:bCs/>
                <w:sz w:val="20"/>
                <w:szCs w:val="20"/>
                <w:lang w:val="en-US"/>
              </w:rPr>
              <w:t xml:space="preserve">For the Project Promoter – </w:t>
            </w:r>
            <w:r w:rsidRPr="001E6958">
              <w:rPr>
                <w:rFonts w:ascii="Arial" w:hAnsi="Arial" w:cs="Arial"/>
                <w:bCs/>
                <w:i/>
                <w:sz w:val="20"/>
                <w:szCs w:val="20"/>
                <w:highlight w:val="yellow"/>
                <w:lang w:val="en-US"/>
              </w:rPr>
              <w:t>to be completed</w:t>
            </w:r>
            <w:r w:rsidR="00F225A5" w:rsidRPr="001E6958">
              <w:rPr>
                <w:rFonts w:ascii="Arial" w:hAnsi="Arial" w:cs="Arial"/>
                <w:bCs/>
                <w:i/>
                <w:sz w:val="20"/>
                <w:szCs w:val="20"/>
                <w:highlight w:val="yellow"/>
                <w:lang w:val="en-US"/>
              </w:rPr>
              <w:t xml:space="preserve"> by the parties</w:t>
            </w:r>
          </w:p>
          <w:p w14:paraId="2D38DD7A" w14:textId="3D34E1B7" w:rsidR="005C1B0F" w:rsidRPr="001E6958" w:rsidRDefault="005C1B0F" w:rsidP="00BE57D3">
            <w:pPr>
              <w:pStyle w:val="ListParagraph"/>
              <w:numPr>
                <w:ilvl w:val="0"/>
                <w:numId w:val="6"/>
              </w:numPr>
              <w:jc w:val="both"/>
              <w:rPr>
                <w:rFonts w:ascii="Arial" w:hAnsi="Arial" w:cs="Arial"/>
                <w:bCs/>
                <w:sz w:val="20"/>
                <w:szCs w:val="20"/>
                <w:lang w:val="en-US"/>
              </w:rPr>
            </w:pPr>
            <w:r w:rsidRPr="001E6958">
              <w:rPr>
                <w:rFonts w:ascii="Arial" w:hAnsi="Arial" w:cs="Arial"/>
                <w:bCs/>
                <w:sz w:val="20"/>
                <w:szCs w:val="20"/>
                <w:lang w:val="en-US"/>
              </w:rPr>
              <w:t xml:space="preserve">For the Project partner – </w:t>
            </w:r>
            <w:r w:rsidRPr="001E6958">
              <w:rPr>
                <w:rFonts w:ascii="Arial" w:hAnsi="Arial" w:cs="Arial"/>
                <w:bCs/>
                <w:i/>
                <w:sz w:val="20"/>
                <w:szCs w:val="20"/>
                <w:highlight w:val="yellow"/>
                <w:lang w:val="en-US"/>
              </w:rPr>
              <w:t>to be completed</w:t>
            </w:r>
            <w:r w:rsidR="00F225A5" w:rsidRPr="001E6958">
              <w:rPr>
                <w:rFonts w:ascii="Arial" w:hAnsi="Arial" w:cs="Arial"/>
                <w:bCs/>
                <w:i/>
                <w:sz w:val="20"/>
                <w:szCs w:val="20"/>
                <w:highlight w:val="yellow"/>
                <w:lang w:val="en-US"/>
              </w:rPr>
              <w:t xml:space="preserve"> by the parties</w:t>
            </w:r>
          </w:p>
          <w:p w14:paraId="79956BAE" w14:textId="77777777" w:rsidR="005C1B0F" w:rsidRPr="001E6958" w:rsidRDefault="005C1B0F" w:rsidP="00821C21">
            <w:pPr>
              <w:pStyle w:val="ListParagraph"/>
              <w:ind w:left="1440"/>
              <w:jc w:val="both"/>
              <w:rPr>
                <w:rFonts w:ascii="Arial" w:hAnsi="Arial" w:cs="Arial"/>
                <w:bCs/>
                <w:sz w:val="20"/>
                <w:szCs w:val="20"/>
                <w:lang w:val="en-US"/>
              </w:rPr>
            </w:pPr>
          </w:p>
          <w:p w14:paraId="7450F4A9" w14:textId="189720A9" w:rsidR="005C1B0F" w:rsidRPr="001E6958" w:rsidRDefault="005C1B0F" w:rsidP="00821C21">
            <w:pPr>
              <w:jc w:val="both"/>
              <w:rPr>
                <w:rFonts w:ascii="Arial" w:hAnsi="Arial" w:cs="Arial"/>
                <w:b/>
                <w:bCs/>
                <w:sz w:val="20"/>
                <w:szCs w:val="20"/>
              </w:rPr>
            </w:pPr>
            <w:r w:rsidRPr="001E6958">
              <w:rPr>
                <w:rFonts w:ascii="Arial" w:hAnsi="Arial" w:cs="Arial"/>
                <w:b/>
                <w:bCs/>
                <w:sz w:val="20"/>
                <w:szCs w:val="20"/>
              </w:rPr>
              <w:t>Art. 1</w:t>
            </w:r>
            <w:r w:rsidR="007A4264" w:rsidRPr="001E6958">
              <w:rPr>
                <w:rFonts w:ascii="Arial" w:hAnsi="Arial" w:cs="Arial"/>
                <w:b/>
                <w:bCs/>
                <w:sz w:val="20"/>
                <w:szCs w:val="20"/>
              </w:rPr>
              <w:t>8</w:t>
            </w:r>
            <w:r w:rsidRPr="001E6958">
              <w:rPr>
                <w:rFonts w:ascii="Arial" w:hAnsi="Arial" w:cs="Arial"/>
                <w:b/>
                <w:bCs/>
                <w:sz w:val="20"/>
                <w:szCs w:val="20"/>
              </w:rPr>
              <w:t xml:space="preserve"> Other provisions</w:t>
            </w:r>
          </w:p>
          <w:p w14:paraId="60C6DA60" w14:textId="30C3F682" w:rsidR="005C1B0F" w:rsidRPr="001E6958" w:rsidRDefault="005C1B0F" w:rsidP="00821C21">
            <w:pPr>
              <w:jc w:val="both"/>
              <w:rPr>
                <w:rFonts w:ascii="Arial" w:hAnsi="Arial" w:cs="Arial"/>
                <w:bCs/>
                <w:i/>
                <w:sz w:val="20"/>
                <w:szCs w:val="20"/>
              </w:rPr>
            </w:pPr>
            <w:r w:rsidRPr="001E6958">
              <w:rPr>
                <w:rFonts w:ascii="Arial" w:hAnsi="Arial" w:cs="Arial"/>
                <w:bCs/>
                <w:i/>
                <w:sz w:val="20"/>
                <w:szCs w:val="20"/>
                <w:highlight w:val="yellow"/>
              </w:rPr>
              <w:t>[The parties may include any other provisions which they deem necessary, including in addition to the predefined articles in the standard format. The provisions added cannot derogate from the provisions of the legal framework applicable to the EEAFM, compulsory European and national legislation and the Project Contract. Examples of provisions that may be added by the parties: rights and responsibilities of the parties, description of the method of recovering the grant transferred by the Project Promoter to the partners, when the situation requires it, etc.]</w:t>
            </w:r>
          </w:p>
          <w:p w14:paraId="4D35C987" w14:textId="77777777" w:rsidR="00F225A5" w:rsidRPr="001E6958" w:rsidRDefault="00F225A5" w:rsidP="00821C21">
            <w:pPr>
              <w:jc w:val="both"/>
              <w:rPr>
                <w:rFonts w:ascii="Arial" w:hAnsi="Arial" w:cs="Arial"/>
                <w:b/>
                <w:bCs/>
                <w:sz w:val="20"/>
                <w:szCs w:val="20"/>
              </w:rPr>
            </w:pPr>
          </w:p>
          <w:p w14:paraId="47B46CC4" w14:textId="4153F6F4" w:rsidR="005C1B0F" w:rsidRPr="001E6958" w:rsidRDefault="005C1B0F" w:rsidP="00821C21">
            <w:pPr>
              <w:jc w:val="both"/>
              <w:rPr>
                <w:rFonts w:ascii="Arial" w:hAnsi="Arial" w:cs="Arial"/>
                <w:b/>
                <w:bCs/>
                <w:sz w:val="20"/>
                <w:szCs w:val="20"/>
              </w:rPr>
            </w:pPr>
            <w:r w:rsidRPr="001E6958">
              <w:rPr>
                <w:rFonts w:ascii="Arial" w:hAnsi="Arial" w:cs="Arial"/>
                <w:b/>
                <w:bCs/>
                <w:sz w:val="20"/>
                <w:szCs w:val="20"/>
              </w:rPr>
              <w:t>Art. 1</w:t>
            </w:r>
            <w:r w:rsidR="007A4264" w:rsidRPr="001E6958">
              <w:rPr>
                <w:rFonts w:ascii="Arial" w:hAnsi="Arial" w:cs="Arial"/>
                <w:b/>
                <w:bCs/>
                <w:sz w:val="20"/>
                <w:szCs w:val="20"/>
              </w:rPr>
              <w:t>9</w:t>
            </w:r>
            <w:r w:rsidRPr="001E6958">
              <w:rPr>
                <w:rFonts w:ascii="Arial" w:hAnsi="Arial" w:cs="Arial"/>
                <w:b/>
                <w:bCs/>
                <w:sz w:val="20"/>
                <w:szCs w:val="20"/>
              </w:rPr>
              <w:t xml:space="preserve"> Final provisions</w:t>
            </w:r>
          </w:p>
          <w:p w14:paraId="410A891A" w14:textId="53198D29" w:rsidR="00C03E88" w:rsidRPr="00552829" w:rsidRDefault="005C1B0F" w:rsidP="00BE57D3">
            <w:pPr>
              <w:pStyle w:val="BodyText2"/>
              <w:widowControl w:val="0"/>
              <w:numPr>
                <w:ilvl w:val="0"/>
                <w:numId w:val="19"/>
              </w:numPr>
              <w:snapToGrid w:val="0"/>
              <w:spacing w:before="120" w:after="0" w:line="240" w:lineRule="auto"/>
              <w:contextualSpacing/>
              <w:jc w:val="both"/>
              <w:rPr>
                <w:rFonts w:ascii="Arial" w:hAnsi="Arial" w:cs="Arial"/>
                <w:bCs/>
                <w:sz w:val="20"/>
                <w:lang w:val="en-US"/>
              </w:rPr>
            </w:pPr>
            <w:r w:rsidRPr="001E6958">
              <w:rPr>
                <w:rFonts w:ascii="Arial" w:hAnsi="Arial" w:cs="Arial"/>
                <w:bCs/>
                <w:sz w:val="20"/>
                <w:lang w:val="en-US"/>
              </w:rPr>
              <w:t>In the context of the Agreement, except where the context requires otherwise or an express contrary provision:</w:t>
            </w:r>
          </w:p>
          <w:p w14:paraId="0C244754" w14:textId="775E33A5" w:rsidR="005C1B0F" w:rsidRPr="001E6958" w:rsidRDefault="005C1B0F" w:rsidP="00BE57D3">
            <w:pPr>
              <w:pStyle w:val="BodyText2"/>
              <w:widowControl w:val="0"/>
              <w:numPr>
                <w:ilvl w:val="0"/>
                <w:numId w:val="6"/>
              </w:numPr>
              <w:snapToGrid w:val="0"/>
              <w:spacing w:before="120" w:after="0" w:line="240" w:lineRule="auto"/>
              <w:contextualSpacing/>
              <w:jc w:val="both"/>
              <w:rPr>
                <w:rFonts w:ascii="Arial" w:hAnsi="Arial" w:cs="Arial"/>
                <w:sz w:val="20"/>
                <w:lang w:val="en-US"/>
              </w:rPr>
            </w:pPr>
            <w:r w:rsidRPr="001E6958">
              <w:rPr>
                <w:rFonts w:ascii="Arial" w:hAnsi="Arial" w:cs="Arial"/>
                <w:sz w:val="20"/>
                <w:lang w:val="en-US"/>
              </w:rPr>
              <w:t>the words indicating the singular include the plural and the words indicating the plural include the singular;</w:t>
            </w:r>
          </w:p>
          <w:p w14:paraId="66D12061" w14:textId="65A2B2F7" w:rsidR="005C1B0F" w:rsidRPr="001E6958" w:rsidRDefault="005C1B0F" w:rsidP="00BE57D3">
            <w:pPr>
              <w:pStyle w:val="BodyText2"/>
              <w:widowControl w:val="0"/>
              <w:numPr>
                <w:ilvl w:val="0"/>
                <w:numId w:val="6"/>
              </w:numPr>
              <w:snapToGrid w:val="0"/>
              <w:spacing w:before="120" w:after="0" w:line="240" w:lineRule="auto"/>
              <w:contextualSpacing/>
              <w:jc w:val="both"/>
              <w:rPr>
                <w:rFonts w:ascii="Arial" w:hAnsi="Arial" w:cs="Arial"/>
                <w:sz w:val="20"/>
                <w:lang w:val="en-US"/>
              </w:rPr>
            </w:pPr>
            <w:r w:rsidRPr="001E6958">
              <w:rPr>
                <w:rFonts w:ascii="Arial" w:hAnsi="Arial" w:cs="Arial"/>
                <w:sz w:val="20"/>
                <w:lang w:val="en-US"/>
              </w:rPr>
              <w:t xml:space="preserve">the words indicating a genre include all genres; </w:t>
            </w:r>
          </w:p>
          <w:p w14:paraId="77A6857C" w14:textId="77777777" w:rsidR="00C03E88" w:rsidRPr="001E6958" w:rsidRDefault="005C1B0F" w:rsidP="00BE57D3">
            <w:pPr>
              <w:pStyle w:val="BodyText2"/>
              <w:widowControl w:val="0"/>
              <w:numPr>
                <w:ilvl w:val="0"/>
                <w:numId w:val="6"/>
              </w:numPr>
              <w:snapToGrid w:val="0"/>
              <w:spacing w:before="120" w:after="0" w:line="240" w:lineRule="auto"/>
              <w:contextualSpacing/>
              <w:jc w:val="both"/>
              <w:rPr>
                <w:rFonts w:ascii="Arial" w:hAnsi="Arial" w:cs="Arial"/>
                <w:sz w:val="20"/>
                <w:lang w:val="en-US"/>
              </w:rPr>
            </w:pPr>
            <w:r w:rsidRPr="001E6958">
              <w:rPr>
                <w:rFonts w:ascii="Arial" w:hAnsi="Arial" w:cs="Arial"/>
                <w:sz w:val="20"/>
                <w:lang w:val="en-US"/>
              </w:rPr>
              <w:t>the term "day" means a calendar day;</w:t>
            </w:r>
          </w:p>
          <w:p w14:paraId="0F6D3E86" w14:textId="77777777" w:rsidR="00C03E88" w:rsidRPr="001E6958" w:rsidRDefault="00C03E88" w:rsidP="00BE57D3">
            <w:pPr>
              <w:pStyle w:val="BodyText2"/>
              <w:widowControl w:val="0"/>
              <w:numPr>
                <w:ilvl w:val="0"/>
                <w:numId w:val="6"/>
              </w:numPr>
              <w:snapToGrid w:val="0"/>
              <w:spacing w:before="120" w:after="0" w:line="240" w:lineRule="auto"/>
              <w:contextualSpacing/>
              <w:jc w:val="both"/>
              <w:rPr>
                <w:rFonts w:ascii="Arial" w:hAnsi="Arial" w:cs="Arial"/>
                <w:sz w:val="20"/>
                <w:lang w:val="en-US"/>
              </w:rPr>
            </w:pPr>
            <w:r w:rsidRPr="001E6958">
              <w:rPr>
                <w:rFonts w:ascii="Arial" w:hAnsi="Arial" w:cs="Arial"/>
                <w:bCs/>
                <w:sz w:val="20"/>
                <w:lang w:val="en-US"/>
              </w:rPr>
              <w:t>when the deadline is set on months, it begins to run on the first day of the month and ends on the last day of the last month;</w:t>
            </w:r>
          </w:p>
          <w:p w14:paraId="5B52B375" w14:textId="61B59DA2" w:rsidR="005C1B0F" w:rsidRPr="001E6958" w:rsidRDefault="00C03E88" w:rsidP="00BE57D3">
            <w:pPr>
              <w:pStyle w:val="BodyText2"/>
              <w:widowControl w:val="0"/>
              <w:numPr>
                <w:ilvl w:val="0"/>
                <w:numId w:val="6"/>
              </w:numPr>
              <w:snapToGrid w:val="0"/>
              <w:spacing w:before="120" w:after="0" w:line="240" w:lineRule="auto"/>
              <w:contextualSpacing/>
              <w:jc w:val="both"/>
              <w:rPr>
                <w:rFonts w:ascii="Arial" w:hAnsi="Arial" w:cs="Arial"/>
                <w:sz w:val="20"/>
                <w:lang w:val="en-US"/>
              </w:rPr>
            </w:pPr>
            <w:r w:rsidRPr="001E6958">
              <w:rPr>
                <w:rFonts w:ascii="Arial" w:hAnsi="Arial" w:cs="Arial"/>
                <w:bCs/>
                <w:sz w:val="20"/>
                <w:lang w:val="en-US"/>
              </w:rPr>
              <w:t>when the deadline is set on days, the calculation is made on days off, the first and last days being disregarded. When the last day of the deadline is met on a non-working day, the deadline is extended until the first working day immediately following.</w:t>
            </w:r>
          </w:p>
          <w:p w14:paraId="5AD7F373" w14:textId="77777777" w:rsidR="00C03E88" w:rsidRPr="001E6958" w:rsidRDefault="00C03E88" w:rsidP="00821C21">
            <w:pPr>
              <w:jc w:val="both"/>
              <w:rPr>
                <w:rFonts w:ascii="Arial" w:hAnsi="Arial" w:cs="Arial"/>
                <w:sz w:val="20"/>
                <w:szCs w:val="20"/>
              </w:rPr>
            </w:pPr>
          </w:p>
          <w:p w14:paraId="4E4752B6" w14:textId="30368FD9" w:rsidR="00C03E88" w:rsidRPr="00552829" w:rsidRDefault="005C1B0F" w:rsidP="00821C21">
            <w:pPr>
              <w:jc w:val="both"/>
              <w:rPr>
                <w:rFonts w:ascii="Arial" w:hAnsi="Arial" w:cs="Arial"/>
                <w:sz w:val="20"/>
                <w:szCs w:val="20"/>
              </w:rPr>
            </w:pPr>
            <w:r w:rsidRPr="001E6958">
              <w:rPr>
                <w:rFonts w:ascii="Arial" w:hAnsi="Arial" w:cs="Arial"/>
                <w:sz w:val="20"/>
                <w:szCs w:val="20"/>
              </w:rPr>
              <w:lastRenderedPageBreak/>
              <w:t>This Agreement has been concluded in [</w:t>
            </w:r>
            <w:r w:rsidRPr="001E6958">
              <w:rPr>
                <w:rFonts w:ascii="Arial" w:hAnsi="Arial" w:cs="Arial"/>
                <w:i/>
                <w:sz w:val="20"/>
                <w:szCs w:val="20"/>
                <w:highlight w:val="yellow"/>
              </w:rPr>
              <w:t>to be filled in by the parties</w:t>
            </w:r>
            <w:r w:rsidRPr="001E6958">
              <w:rPr>
                <w:rFonts w:ascii="Arial" w:hAnsi="Arial" w:cs="Arial"/>
                <w:sz w:val="20"/>
                <w:szCs w:val="20"/>
              </w:rPr>
              <w:t>] original</w:t>
            </w:r>
            <w:r w:rsidR="00F225A5" w:rsidRPr="001E6958">
              <w:rPr>
                <w:rFonts w:ascii="Arial" w:hAnsi="Arial" w:cs="Arial"/>
                <w:sz w:val="20"/>
                <w:szCs w:val="20"/>
              </w:rPr>
              <w:t xml:space="preserve"> copies</w:t>
            </w:r>
            <w:r w:rsidRPr="001E6958">
              <w:rPr>
                <w:rFonts w:ascii="Arial" w:hAnsi="Arial" w:cs="Arial"/>
                <w:sz w:val="20"/>
                <w:szCs w:val="20"/>
              </w:rPr>
              <w:t xml:space="preserve">, today, </w:t>
            </w:r>
            <w:r w:rsidR="00F225A5" w:rsidRPr="001E6958">
              <w:rPr>
                <w:rFonts w:ascii="Arial" w:hAnsi="Arial" w:cs="Arial"/>
                <w:sz w:val="20"/>
                <w:szCs w:val="20"/>
              </w:rPr>
              <w:t>[</w:t>
            </w:r>
            <w:r w:rsidR="00F225A5" w:rsidRPr="001E6958">
              <w:rPr>
                <w:rFonts w:ascii="Arial" w:hAnsi="Arial" w:cs="Arial"/>
                <w:i/>
                <w:sz w:val="20"/>
                <w:szCs w:val="20"/>
                <w:highlight w:val="yellow"/>
              </w:rPr>
              <w:t>to be filled in by the parties</w:t>
            </w:r>
            <w:r w:rsidRPr="001E6958">
              <w:rPr>
                <w:rFonts w:ascii="Arial" w:hAnsi="Arial" w:cs="Arial"/>
                <w:sz w:val="20"/>
                <w:szCs w:val="20"/>
              </w:rPr>
              <w:t xml:space="preserve"> in Romanian</w:t>
            </w:r>
            <w:r w:rsidR="00B74482" w:rsidRPr="001E6958">
              <w:rPr>
                <w:rFonts w:ascii="Arial" w:hAnsi="Arial" w:cs="Arial"/>
                <w:sz w:val="20"/>
                <w:szCs w:val="20"/>
              </w:rPr>
              <w:t xml:space="preserve"> or Romanian and </w:t>
            </w:r>
            <w:r w:rsidRPr="001E6958">
              <w:rPr>
                <w:rFonts w:ascii="Arial" w:hAnsi="Arial" w:cs="Arial"/>
                <w:sz w:val="20"/>
                <w:szCs w:val="20"/>
              </w:rPr>
              <w:t>English language, as appropriate.</w:t>
            </w:r>
            <w:r w:rsidR="009331C2" w:rsidRPr="001E6958">
              <w:rPr>
                <w:rFonts w:ascii="Arial" w:hAnsi="Arial" w:cs="Arial"/>
                <w:sz w:val="20"/>
                <w:szCs w:val="20"/>
              </w:rPr>
              <w:t xml:space="preserve"> </w:t>
            </w:r>
          </w:p>
          <w:p w14:paraId="39750757" w14:textId="77777777" w:rsidR="00C03E88" w:rsidRPr="00552829" w:rsidRDefault="00C03E88" w:rsidP="00821C21">
            <w:pPr>
              <w:jc w:val="both"/>
              <w:rPr>
                <w:rFonts w:ascii="Arial" w:hAnsi="Arial" w:cs="Arial"/>
                <w:sz w:val="20"/>
                <w:szCs w:val="20"/>
              </w:rPr>
            </w:pPr>
          </w:p>
          <w:p w14:paraId="23B6524E" w14:textId="7E3CB2B4" w:rsidR="005C1B0F" w:rsidRPr="00552829" w:rsidRDefault="005C1B0F" w:rsidP="00F225A5">
            <w:pPr>
              <w:jc w:val="center"/>
              <w:rPr>
                <w:rFonts w:ascii="Arial" w:hAnsi="Arial" w:cs="Arial"/>
                <w:b/>
                <w:sz w:val="20"/>
                <w:szCs w:val="20"/>
              </w:rPr>
            </w:pPr>
            <w:r w:rsidRPr="00552829">
              <w:rPr>
                <w:rFonts w:ascii="Arial" w:hAnsi="Arial" w:cs="Arial"/>
                <w:b/>
                <w:sz w:val="20"/>
                <w:szCs w:val="20"/>
              </w:rPr>
              <w:t>APPENDIX 1</w:t>
            </w:r>
          </w:p>
          <w:p w14:paraId="71D13CA6" w14:textId="795D6D48" w:rsidR="007A4264" w:rsidRPr="00552829" w:rsidRDefault="007572D9" w:rsidP="00F225A5">
            <w:pPr>
              <w:jc w:val="center"/>
              <w:rPr>
                <w:rFonts w:ascii="Arial" w:hAnsi="Arial" w:cs="Arial"/>
                <w:b/>
                <w:sz w:val="20"/>
                <w:szCs w:val="20"/>
              </w:rPr>
            </w:pPr>
            <w:r w:rsidRPr="00552829">
              <w:rPr>
                <w:rFonts w:ascii="Arial" w:hAnsi="Arial" w:cs="Arial"/>
                <w:b/>
                <w:sz w:val="20"/>
                <w:szCs w:val="20"/>
              </w:rPr>
              <w:t>Partnership</w:t>
            </w:r>
            <w:r w:rsidR="007A4264" w:rsidRPr="00552829">
              <w:rPr>
                <w:rFonts w:ascii="Arial" w:hAnsi="Arial" w:cs="Arial"/>
                <w:b/>
                <w:sz w:val="20"/>
                <w:szCs w:val="20"/>
              </w:rPr>
              <w:t xml:space="preserve"> Agreement no. </w:t>
            </w:r>
            <w:r w:rsidR="007A4264" w:rsidRPr="00552829">
              <w:rPr>
                <w:rFonts w:ascii="Arial" w:hAnsi="Arial" w:cs="Arial"/>
                <w:b/>
                <w:bCs/>
                <w:sz w:val="20"/>
                <w:szCs w:val="20"/>
              </w:rPr>
              <w:t>___/____</w:t>
            </w:r>
          </w:p>
          <w:p w14:paraId="24804C29" w14:textId="77777777" w:rsidR="005C1B0F" w:rsidRPr="00552829" w:rsidRDefault="005C1B0F" w:rsidP="00821C21">
            <w:pPr>
              <w:pStyle w:val="ListParagraph"/>
              <w:tabs>
                <w:tab w:val="left" w:pos="522"/>
              </w:tabs>
              <w:autoSpaceDE w:val="0"/>
              <w:autoSpaceDN w:val="0"/>
              <w:adjustRightInd w:val="0"/>
              <w:jc w:val="both"/>
              <w:rPr>
                <w:rFonts w:ascii="Arial" w:hAnsi="Arial" w:cs="Arial"/>
                <w:sz w:val="20"/>
                <w:szCs w:val="20"/>
                <w:lang w:val="en-US"/>
              </w:rPr>
            </w:pPr>
          </w:p>
          <w:tbl>
            <w:tblPr>
              <w:tblStyle w:val="TableGrid"/>
              <w:tblW w:w="7105" w:type="dxa"/>
              <w:jc w:val="center"/>
              <w:tblLook w:val="04A0" w:firstRow="1" w:lastRow="0" w:firstColumn="1" w:lastColumn="0" w:noHBand="0" w:noVBand="1"/>
            </w:tblPr>
            <w:tblGrid>
              <w:gridCol w:w="1659"/>
              <w:gridCol w:w="1356"/>
              <w:gridCol w:w="1931"/>
              <w:gridCol w:w="2159"/>
            </w:tblGrid>
            <w:tr w:rsidR="005C1B0F" w:rsidRPr="00552829" w14:paraId="2674801D" w14:textId="77777777" w:rsidTr="007A4264">
              <w:trPr>
                <w:trHeight w:val="512"/>
                <w:jc w:val="center"/>
              </w:trPr>
              <w:tc>
                <w:tcPr>
                  <w:tcW w:w="1659" w:type="dxa"/>
                  <w:vAlign w:val="center"/>
                </w:tcPr>
                <w:p w14:paraId="68F681DB" w14:textId="77777777" w:rsidR="005C1B0F" w:rsidRPr="00552829" w:rsidRDefault="005C1B0F" w:rsidP="00821C21">
                  <w:pPr>
                    <w:tabs>
                      <w:tab w:val="left" w:pos="2070"/>
                    </w:tabs>
                    <w:autoSpaceDE w:val="0"/>
                    <w:autoSpaceDN w:val="0"/>
                    <w:adjustRightInd w:val="0"/>
                    <w:jc w:val="both"/>
                    <w:rPr>
                      <w:rFonts w:ascii="Arial" w:hAnsi="Arial" w:cs="Arial"/>
                      <w:b/>
                      <w:bCs/>
                      <w:sz w:val="20"/>
                      <w:szCs w:val="20"/>
                    </w:rPr>
                  </w:pPr>
                  <w:r w:rsidRPr="00552829">
                    <w:rPr>
                      <w:rFonts w:ascii="Arial" w:hAnsi="Arial" w:cs="Arial"/>
                      <w:b/>
                      <w:bCs/>
                      <w:sz w:val="20"/>
                      <w:szCs w:val="20"/>
                    </w:rPr>
                    <w:t>Organization</w:t>
                  </w:r>
                </w:p>
              </w:tc>
              <w:tc>
                <w:tcPr>
                  <w:tcW w:w="1356" w:type="dxa"/>
                  <w:vAlign w:val="center"/>
                </w:tcPr>
                <w:p w14:paraId="53E09AE7" w14:textId="77777777" w:rsidR="005C1B0F" w:rsidRPr="00552829" w:rsidRDefault="005C1B0F" w:rsidP="00821C21">
                  <w:pPr>
                    <w:tabs>
                      <w:tab w:val="left" w:pos="2070"/>
                    </w:tabs>
                    <w:autoSpaceDE w:val="0"/>
                    <w:autoSpaceDN w:val="0"/>
                    <w:adjustRightInd w:val="0"/>
                    <w:jc w:val="both"/>
                    <w:rPr>
                      <w:rFonts w:ascii="Arial" w:hAnsi="Arial" w:cs="Arial"/>
                      <w:b/>
                      <w:bCs/>
                      <w:sz w:val="20"/>
                      <w:szCs w:val="20"/>
                    </w:rPr>
                  </w:pPr>
                  <w:r w:rsidRPr="00552829">
                    <w:rPr>
                      <w:rFonts w:ascii="Arial" w:hAnsi="Arial" w:cs="Arial"/>
                      <w:b/>
                      <w:bCs/>
                      <w:sz w:val="20"/>
                      <w:szCs w:val="20"/>
                    </w:rPr>
                    <w:t>Activity/ sub-activity according to AF (number and title)</w:t>
                  </w:r>
                </w:p>
              </w:tc>
              <w:tc>
                <w:tcPr>
                  <w:tcW w:w="1931" w:type="dxa"/>
                  <w:vAlign w:val="center"/>
                </w:tcPr>
                <w:p w14:paraId="6AA382C8" w14:textId="77777777" w:rsidR="005C1B0F" w:rsidRPr="00552829" w:rsidRDefault="005C1B0F" w:rsidP="00821C21">
                  <w:pPr>
                    <w:tabs>
                      <w:tab w:val="left" w:pos="2070"/>
                    </w:tabs>
                    <w:autoSpaceDE w:val="0"/>
                    <w:autoSpaceDN w:val="0"/>
                    <w:adjustRightInd w:val="0"/>
                    <w:jc w:val="both"/>
                    <w:rPr>
                      <w:rFonts w:ascii="Arial" w:hAnsi="Arial" w:cs="Arial"/>
                      <w:b/>
                      <w:bCs/>
                      <w:sz w:val="20"/>
                      <w:szCs w:val="20"/>
                    </w:rPr>
                  </w:pPr>
                  <w:r w:rsidRPr="00552829">
                    <w:rPr>
                      <w:rFonts w:ascii="Arial" w:hAnsi="Arial" w:cs="Arial"/>
                      <w:b/>
                      <w:bCs/>
                      <w:sz w:val="20"/>
                      <w:szCs w:val="20"/>
                    </w:rPr>
                    <w:t>Results (outputs and outcomes) and indicators according to AF</w:t>
                  </w:r>
                </w:p>
              </w:tc>
              <w:tc>
                <w:tcPr>
                  <w:tcW w:w="2159" w:type="dxa"/>
                  <w:tcBorders>
                    <w:bottom w:val="single" w:sz="4" w:space="0" w:color="auto"/>
                  </w:tcBorders>
                  <w:vAlign w:val="center"/>
                </w:tcPr>
                <w:p w14:paraId="1DDD1DF5" w14:textId="77777777" w:rsidR="005C1B0F" w:rsidRPr="00552829" w:rsidRDefault="005C1B0F" w:rsidP="00821C21">
                  <w:pPr>
                    <w:tabs>
                      <w:tab w:val="left" w:pos="2070"/>
                    </w:tabs>
                    <w:autoSpaceDE w:val="0"/>
                    <w:autoSpaceDN w:val="0"/>
                    <w:adjustRightInd w:val="0"/>
                    <w:jc w:val="both"/>
                    <w:rPr>
                      <w:rFonts w:ascii="Arial" w:hAnsi="Arial" w:cs="Arial"/>
                      <w:b/>
                      <w:bCs/>
                      <w:sz w:val="20"/>
                      <w:szCs w:val="20"/>
                    </w:rPr>
                  </w:pPr>
                  <w:r w:rsidRPr="00552829">
                    <w:rPr>
                      <w:rFonts w:ascii="Arial" w:hAnsi="Arial" w:cs="Arial"/>
                      <w:b/>
                      <w:bCs/>
                      <w:sz w:val="20"/>
                      <w:szCs w:val="20"/>
                    </w:rPr>
                    <w:t>Roles and responsibilities</w:t>
                  </w:r>
                </w:p>
                <w:p w14:paraId="46D2F7AD" w14:textId="77777777" w:rsidR="005C1B0F" w:rsidRPr="00552829" w:rsidRDefault="005C1B0F" w:rsidP="00821C21">
                  <w:pPr>
                    <w:tabs>
                      <w:tab w:val="left" w:pos="2070"/>
                    </w:tabs>
                    <w:autoSpaceDE w:val="0"/>
                    <w:autoSpaceDN w:val="0"/>
                    <w:adjustRightInd w:val="0"/>
                    <w:jc w:val="both"/>
                    <w:rPr>
                      <w:rFonts w:ascii="Arial" w:hAnsi="Arial" w:cs="Arial"/>
                      <w:b/>
                      <w:bCs/>
                      <w:sz w:val="20"/>
                      <w:szCs w:val="20"/>
                    </w:rPr>
                  </w:pPr>
                </w:p>
              </w:tc>
            </w:tr>
            <w:tr w:rsidR="005C1B0F" w:rsidRPr="00552829" w14:paraId="6BB1C80E" w14:textId="77777777" w:rsidTr="007A4264">
              <w:trPr>
                <w:jc w:val="center"/>
              </w:trPr>
              <w:tc>
                <w:tcPr>
                  <w:tcW w:w="1659" w:type="dxa"/>
                  <w:tcBorders>
                    <w:right w:val="single" w:sz="4" w:space="0" w:color="auto"/>
                  </w:tcBorders>
                </w:tcPr>
                <w:p w14:paraId="5E63B153" w14:textId="77777777" w:rsidR="005C1B0F" w:rsidRPr="00552829" w:rsidRDefault="005C1B0F" w:rsidP="00821C21">
                  <w:pPr>
                    <w:tabs>
                      <w:tab w:val="left" w:pos="2070"/>
                    </w:tabs>
                    <w:autoSpaceDE w:val="0"/>
                    <w:autoSpaceDN w:val="0"/>
                    <w:adjustRightInd w:val="0"/>
                    <w:jc w:val="both"/>
                    <w:rPr>
                      <w:rFonts w:ascii="Arial" w:hAnsi="Arial" w:cs="Arial"/>
                      <w:b/>
                      <w:bCs/>
                      <w:sz w:val="20"/>
                      <w:szCs w:val="20"/>
                    </w:rPr>
                  </w:pPr>
                  <w:r w:rsidRPr="00552829">
                    <w:rPr>
                      <w:rFonts w:ascii="Arial" w:hAnsi="Arial" w:cs="Arial"/>
                      <w:b/>
                      <w:bCs/>
                      <w:sz w:val="20"/>
                      <w:szCs w:val="20"/>
                    </w:rPr>
                    <w:t xml:space="preserve">PP </w:t>
                  </w:r>
                </w:p>
              </w:tc>
              <w:tc>
                <w:tcPr>
                  <w:tcW w:w="1356" w:type="dxa"/>
                  <w:tcBorders>
                    <w:right w:val="single" w:sz="4" w:space="0" w:color="auto"/>
                  </w:tcBorders>
                </w:tcPr>
                <w:p w14:paraId="3196A05C" w14:textId="77777777" w:rsidR="005C1B0F" w:rsidRPr="00552829" w:rsidRDefault="005C1B0F" w:rsidP="00821C21">
                  <w:pPr>
                    <w:tabs>
                      <w:tab w:val="left" w:pos="2070"/>
                    </w:tabs>
                    <w:autoSpaceDE w:val="0"/>
                    <w:autoSpaceDN w:val="0"/>
                    <w:adjustRightInd w:val="0"/>
                    <w:jc w:val="both"/>
                    <w:rPr>
                      <w:rFonts w:ascii="Arial" w:hAnsi="Arial" w:cs="Arial"/>
                      <w:b/>
                      <w:bCs/>
                      <w:sz w:val="20"/>
                      <w:szCs w:val="20"/>
                    </w:rPr>
                  </w:pPr>
                </w:p>
              </w:tc>
              <w:tc>
                <w:tcPr>
                  <w:tcW w:w="1931" w:type="dxa"/>
                </w:tcPr>
                <w:p w14:paraId="7A92AFC7" w14:textId="77777777" w:rsidR="005C1B0F" w:rsidRPr="00552829" w:rsidRDefault="005C1B0F" w:rsidP="00821C21">
                  <w:pPr>
                    <w:tabs>
                      <w:tab w:val="left" w:pos="2070"/>
                    </w:tabs>
                    <w:autoSpaceDE w:val="0"/>
                    <w:autoSpaceDN w:val="0"/>
                    <w:adjustRightInd w:val="0"/>
                    <w:jc w:val="both"/>
                    <w:rPr>
                      <w:rFonts w:ascii="Arial" w:hAnsi="Arial" w:cs="Arial"/>
                      <w:b/>
                      <w:bCs/>
                      <w:sz w:val="20"/>
                      <w:szCs w:val="20"/>
                    </w:rPr>
                  </w:pPr>
                </w:p>
              </w:tc>
              <w:tc>
                <w:tcPr>
                  <w:tcW w:w="2159" w:type="dxa"/>
                  <w:tcBorders>
                    <w:top w:val="single" w:sz="4" w:space="0" w:color="auto"/>
                    <w:left w:val="single" w:sz="4" w:space="0" w:color="auto"/>
                    <w:bottom w:val="single" w:sz="4" w:space="0" w:color="auto"/>
                    <w:right w:val="single" w:sz="4" w:space="0" w:color="auto"/>
                  </w:tcBorders>
                </w:tcPr>
                <w:p w14:paraId="686E54A2" w14:textId="77777777" w:rsidR="005C1B0F" w:rsidRPr="00552829" w:rsidRDefault="005C1B0F" w:rsidP="00821C21">
                  <w:pPr>
                    <w:tabs>
                      <w:tab w:val="left" w:pos="2070"/>
                    </w:tabs>
                    <w:autoSpaceDE w:val="0"/>
                    <w:autoSpaceDN w:val="0"/>
                    <w:adjustRightInd w:val="0"/>
                    <w:jc w:val="both"/>
                    <w:rPr>
                      <w:rFonts w:ascii="Arial" w:hAnsi="Arial" w:cs="Arial"/>
                      <w:b/>
                      <w:bCs/>
                      <w:sz w:val="20"/>
                      <w:szCs w:val="20"/>
                    </w:rPr>
                  </w:pPr>
                </w:p>
              </w:tc>
            </w:tr>
            <w:tr w:rsidR="005C1B0F" w:rsidRPr="00552829" w14:paraId="6A35651C" w14:textId="77777777" w:rsidTr="007A4264">
              <w:trPr>
                <w:jc w:val="center"/>
              </w:trPr>
              <w:tc>
                <w:tcPr>
                  <w:tcW w:w="1659" w:type="dxa"/>
                </w:tcPr>
                <w:p w14:paraId="1E54AEEF" w14:textId="77777777" w:rsidR="005C1B0F" w:rsidRPr="00552829" w:rsidRDefault="005C1B0F" w:rsidP="00821C21">
                  <w:pPr>
                    <w:tabs>
                      <w:tab w:val="left" w:pos="2070"/>
                    </w:tabs>
                    <w:autoSpaceDE w:val="0"/>
                    <w:autoSpaceDN w:val="0"/>
                    <w:adjustRightInd w:val="0"/>
                    <w:jc w:val="both"/>
                    <w:rPr>
                      <w:rFonts w:ascii="Arial" w:hAnsi="Arial" w:cs="Arial"/>
                      <w:b/>
                      <w:bCs/>
                      <w:sz w:val="20"/>
                      <w:szCs w:val="20"/>
                    </w:rPr>
                  </w:pPr>
                  <w:r w:rsidRPr="00552829">
                    <w:rPr>
                      <w:rFonts w:ascii="Arial" w:hAnsi="Arial" w:cs="Arial"/>
                      <w:b/>
                      <w:bCs/>
                      <w:sz w:val="20"/>
                      <w:szCs w:val="20"/>
                    </w:rPr>
                    <w:t>Pp 1</w:t>
                  </w:r>
                </w:p>
              </w:tc>
              <w:tc>
                <w:tcPr>
                  <w:tcW w:w="1356" w:type="dxa"/>
                </w:tcPr>
                <w:p w14:paraId="31C7C564" w14:textId="77777777" w:rsidR="005C1B0F" w:rsidRPr="00552829" w:rsidRDefault="005C1B0F" w:rsidP="00821C21">
                  <w:pPr>
                    <w:tabs>
                      <w:tab w:val="left" w:pos="2070"/>
                    </w:tabs>
                    <w:autoSpaceDE w:val="0"/>
                    <w:autoSpaceDN w:val="0"/>
                    <w:adjustRightInd w:val="0"/>
                    <w:jc w:val="both"/>
                    <w:rPr>
                      <w:rFonts w:ascii="Arial" w:hAnsi="Arial" w:cs="Arial"/>
                      <w:b/>
                      <w:bCs/>
                      <w:sz w:val="20"/>
                      <w:szCs w:val="20"/>
                    </w:rPr>
                  </w:pPr>
                </w:p>
              </w:tc>
              <w:tc>
                <w:tcPr>
                  <w:tcW w:w="1931" w:type="dxa"/>
                </w:tcPr>
                <w:p w14:paraId="57EC5A81" w14:textId="77777777" w:rsidR="005C1B0F" w:rsidRPr="00552829" w:rsidRDefault="005C1B0F" w:rsidP="00821C21">
                  <w:pPr>
                    <w:tabs>
                      <w:tab w:val="left" w:pos="2070"/>
                    </w:tabs>
                    <w:autoSpaceDE w:val="0"/>
                    <w:autoSpaceDN w:val="0"/>
                    <w:adjustRightInd w:val="0"/>
                    <w:jc w:val="both"/>
                    <w:rPr>
                      <w:rFonts w:ascii="Arial" w:hAnsi="Arial" w:cs="Arial"/>
                      <w:b/>
                      <w:bCs/>
                      <w:sz w:val="20"/>
                      <w:szCs w:val="20"/>
                    </w:rPr>
                  </w:pPr>
                </w:p>
              </w:tc>
              <w:tc>
                <w:tcPr>
                  <w:tcW w:w="2159" w:type="dxa"/>
                  <w:tcBorders>
                    <w:top w:val="single" w:sz="4" w:space="0" w:color="auto"/>
                    <w:bottom w:val="single" w:sz="4" w:space="0" w:color="auto"/>
                  </w:tcBorders>
                </w:tcPr>
                <w:p w14:paraId="2158E427" w14:textId="77777777" w:rsidR="005C1B0F" w:rsidRPr="00552829" w:rsidRDefault="005C1B0F" w:rsidP="00821C21">
                  <w:pPr>
                    <w:tabs>
                      <w:tab w:val="left" w:pos="2070"/>
                    </w:tabs>
                    <w:autoSpaceDE w:val="0"/>
                    <w:autoSpaceDN w:val="0"/>
                    <w:adjustRightInd w:val="0"/>
                    <w:jc w:val="both"/>
                    <w:rPr>
                      <w:rFonts w:ascii="Arial" w:hAnsi="Arial" w:cs="Arial"/>
                      <w:b/>
                      <w:bCs/>
                      <w:sz w:val="20"/>
                      <w:szCs w:val="20"/>
                    </w:rPr>
                  </w:pPr>
                </w:p>
              </w:tc>
            </w:tr>
            <w:tr w:rsidR="005C1B0F" w:rsidRPr="00552829" w14:paraId="6F51C0ED" w14:textId="77777777" w:rsidTr="007A4264">
              <w:trPr>
                <w:jc w:val="center"/>
              </w:trPr>
              <w:tc>
                <w:tcPr>
                  <w:tcW w:w="1659" w:type="dxa"/>
                </w:tcPr>
                <w:p w14:paraId="1D74E52D" w14:textId="77777777" w:rsidR="005C1B0F" w:rsidRPr="00552829" w:rsidRDefault="005C1B0F" w:rsidP="00821C21">
                  <w:pPr>
                    <w:tabs>
                      <w:tab w:val="left" w:pos="2070"/>
                    </w:tabs>
                    <w:autoSpaceDE w:val="0"/>
                    <w:autoSpaceDN w:val="0"/>
                    <w:adjustRightInd w:val="0"/>
                    <w:jc w:val="both"/>
                    <w:rPr>
                      <w:rFonts w:ascii="Arial" w:hAnsi="Arial" w:cs="Arial"/>
                      <w:b/>
                      <w:bCs/>
                      <w:sz w:val="20"/>
                      <w:szCs w:val="20"/>
                    </w:rPr>
                  </w:pPr>
                  <w:r w:rsidRPr="00552829">
                    <w:rPr>
                      <w:rFonts w:ascii="Arial" w:hAnsi="Arial" w:cs="Arial"/>
                      <w:b/>
                      <w:bCs/>
                      <w:sz w:val="20"/>
                      <w:szCs w:val="20"/>
                    </w:rPr>
                    <w:t>..................</w:t>
                  </w:r>
                </w:p>
              </w:tc>
              <w:tc>
                <w:tcPr>
                  <w:tcW w:w="1356" w:type="dxa"/>
                </w:tcPr>
                <w:p w14:paraId="2888A872" w14:textId="77777777" w:rsidR="005C1B0F" w:rsidRPr="00552829" w:rsidRDefault="005C1B0F" w:rsidP="00821C21">
                  <w:pPr>
                    <w:tabs>
                      <w:tab w:val="left" w:pos="2070"/>
                    </w:tabs>
                    <w:autoSpaceDE w:val="0"/>
                    <w:autoSpaceDN w:val="0"/>
                    <w:adjustRightInd w:val="0"/>
                    <w:jc w:val="both"/>
                    <w:rPr>
                      <w:rFonts w:ascii="Arial" w:hAnsi="Arial" w:cs="Arial"/>
                      <w:b/>
                      <w:bCs/>
                      <w:sz w:val="20"/>
                      <w:szCs w:val="20"/>
                    </w:rPr>
                  </w:pPr>
                </w:p>
              </w:tc>
              <w:tc>
                <w:tcPr>
                  <w:tcW w:w="1931" w:type="dxa"/>
                </w:tcPr>
                <w:p w14:paraId="1DB2E0A1" w14:textId="77777777" w:rsidR="005C1B0F" w:rsidRPr="00552829" w:rsidRDefault="005C1B0F" w:rsidP="00821C21">
                  <w:pPr>
                    <w:tabs>
                      <w:tab w:val="left" w:pos="2070"/>
                    </w:tabs>
                    <w:autoSpaceDE w:val="0"/>
                    <w:autoSpaceDN w:val="0"/>
                    <w:adjustRightInd w:val="0"/>
                    <w:jc w:val="both"/>
                    <w:rPr>
                      <w:rFonts w:ascii="Arial" w:hAnsi="Arial" w:cs="Arial"/>
                      <w:b/>
                      <w:bCs/>
                      <w:sz w:val="20"/>
                      <w:szCs w:val="20"/>
                    </w:rPr>
                  </w:pPr>
                </w:p>
              </w:tc>
              <w:tc>
                <w:tcPr>
                  <w:tcW w:w="2159" w:type="dxa"/>
                  <w:tcBorders>
                    <w:top w:val="single" w:sz="4" w:space="0" w:color="auto"/>
                    <w:bottom w:val="single" w:sz="4" w:space="0" w:color="auto"/>
                  </w:tcBorders>
                </w:tcPr>
                <w:p w14:paraId="72603157" w14:textId="77777777" w:rsidR="005C1B0F" w:rsidRPr="00552829" w:rsidRDefault="005C1B0F" w:rsidP="00821C21">
                  <w:pPr>
                    <w:tabs>
                      <w:tab w:val="left" w:pos="2070"/>
                    </w:tabs>
                    <w:autoSpaceDE w:val="0"/>
                    <w:autoSpaceDN w:val="0"/>
                    <w:adjustRightInd w:val="0"/>
                    <w:jc w:val="both"/>
                    <w:rPr>
                      <w:rFonts w:ascii="Arial" w:hAnsi="Arial" w:cs="Arial"/>
                      <w:b/>
                      <w:bCs/>
                      <w:sz w:val="20"/>
                      <w:szCs w:val="20"/>
                    </w:rPr>
                  </w:pPr>
                </w:p>
              </w:tc>
            </w:tr>
            <w:tr w:rsidR="005C1B0F" w:rsidRPr="00552829" w14:paraId="0ADAAD89" w14:textId="77777777" w:rsidTr="007A4264">
              <w:trPr>
                <w:jc w:val="center"/>
              </w:trPr>
              <w:tc>
                <w:tcPr>
                  <w:tcW w:w="1659" w:type="dxa"/>
                </w:tcPr>
                <w:p w14:paraId="2E633AB6" w14:textId="77777777" w:rsidR="005C1B0F" w:rsidRPr="00552829" w:rsidRDefault="005C1B0F" w:rsidP="00821C21">
                  <w:pPr>
                    <w:tabs>
                      <w:tab w:val="left" w:pos="2070"/>
                    </w:tabs>
                    <w:autoSpaceDE w:val="0"/>
                    <w:autoSpaceDN w:val="0"/>
                    <w:adjustRightInd w:val="0"/>
                    <w:jc w:val="both"/>
                    <w:rPr>
                      <w:rFonts w:ascii="Arial" w:hAnsi="Arial" w:cs="Arial"/>
                      <w:b/>
                      <w:bCs/>
                      <w:sz w:val="20"/>
                      <w:szCs w:val="20"/>
                    </w:rPr>
                  </w:pPr>
                  <w:r w:rsidRPr="00552829">
                    <w:rPr>
                      <w:rFonts w:ascii="Arial" w:hAnsi="Arial" w:cs="Arial"/>
                      <w:b/>
                      <w:bCs/>
                      <w:sz w:val="20"/>
                      <w:szCs w:val="20"/>
                    </w:rPr>
                    <w:t>Pp „n”</w:t>
                  </w:r>
                </w:p>
              </w:tc>
              <w:tc>
                <w:tcPr>
                  <w:tcW w:w="1356" w:type="dxa"/>
                </w:tcPr>
                <w:p w14:paraId="2FD02046" w14:textId="77777777" w:rsidR="005C1B0F" w:rsidRPr="00552829" w:rsidRDefault="005C1B0F" w:rsidP="00821C21">
                  <w:pPr>
                    <w:tabs>
                      <w:tab w:val="left" w:pos="2070"/>
                    </w:tabs>
                    <w:autoSpaceDE w:val="0"/>
                    <w:autoSpaceDN w:val="0"/>
                    <w:adjustRightInd w:val="0"/>
                    <w:jc w:val="both"/>
                    <w:rPr>
                      <w:rFonts w:ascii="Arial" w:hAnsi="Arial" w:cs="Arial"/>
                      <w:b/>
                      <w:bCs/>
                      <w:sz w:val="20"/>
                      <w:szCs w:val="20"/>
                    </w:rPr>
                  </w:pPr>
                </w:p>
              </w:tc>
              <w:tc>
                <w:tcPr>
                  <w:tcW w:w="1931" w:type="dxa"/>
                </w:tcPr>
                <w:p w14:paraId="5E72F432" w14:textId="77777777" w:rsidR="005C1B0F" w:rsidRPr="00552829" w:rsidRDefault="005C1B0F" w:rsidP="00821C21">
                  <w:pPr>
                    <w:tabs>
                      <w:tab w:val="left" w:pos="2070"/>
                    </w:tabs>
                    <w:autoSpaceDE w:val="0"/>
                    <w:autoSpaceDN w:val="0"/>
                    <w:adjustRightInd w:val="0"/>
                    <w:jc w:val="both"/>
                    <w:rPr>
                      <w:rFonts w:ascii="Arial" w:hAnsi="Arial" w:cs="Arial"/>
                      <w:b/>
                      <w:bCs/>
                      <w:sz w:val="20"/>
                      <w:szCs w:val="20"/>
                    </w:rPr>
                  </w:pPr>
                </w:p>
              </w:tc>
              <w:tc>
                <w:tcPr>
                  <w:tcW w:w="2159" w:type="dxa"/>
                  <w:tcBorders>
                    <w:top w:val="single" w:sz="4" w:space="0" w:color="auto"/>
                  </w:tcBorders>
                </w:tcPr>
                <w:p w14:paraId="7B0F090A" w14:textId="77777777" w:rsidR="005C1B0F" w:rsidRPr="00552829" w:rsidRDefault="005C1B0F" w:rsidP="00821C21">
                  <w:pPr>
                    <w:tabs>
                      <w:tab w:val="left" w:pos="2070"/>
                    </w:tabs>
                    <w:autoSpaceDE w:val="0"/>
                    <w:autoSpaceDN w:val="0"/>
                    <w:adjustRightInd w:val="0"/>
                    <w:jc w:val="both"/>
                    <w:rPr>
                      <w:rFonts w:ascii="Arial" w:hAnsi="Arial" w:cs="Arial"/>
                      <w:b/>
                      <w:bCs/>
                      <w:sz w:val="20"/>
                      <w:szCs w:val="20"/>
                    </w:rPr>
                  </w:pPr>
                </w:p>
              </w:tc>
            </w:tr>
          </w:tbl>
          <w:p w14:paraId="7BC2FA50" w14:textId="418EB2E1" w:rsidR="005C1B0F" w:rsidRPr="00987130" w:rsidRDefault="005C1B0F" w:rsidP="00821C21">
            <w:pPr>
              <w:widowControl w:val="0"/>
              <w:tabs>
                <w:tab w:val="left" w:pos="709"/>
                <w:tab w:val="left" w:pos="851"/>
              </w:tabs>
              <w:snapToGrid w:val="0"/>
              <w:spacing w:before="120"/>
              <w:jc w:val="both"/>
              <w:rPr>
                <w:rFonts w:ascii="Arial" w:hAnsi="Arial" w:cs="Arial"/>
                <w:bCs/>
              </w:rPr>
            </w:pPr>
          </w:p>
        </w:tc>
      </w:tr>
    </w:tbl>
    <w:p w14:paraId="4B5D8CFB" w14:textId="5A5E2308" w:rsidR="00563F6F" w:rsidRPr="00987130" w:rsidRDefault="00563F6F" w:rsidP="00821C21">
      <w:pPr>
        <w:jc w:val="both"/>
        <w:rPr>
          <w:rFonts w:ascii="Arial" w:hAnsi="Arial" w:cs="Arial"/>
        </w:rPr>
      </w:pPr>
    </w:p>
    <w:sectPr w:rsidR="00563F6F" w:rsidRPr="00987130" w:rsidSect="005A22E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4E4381" w14:textId="77777777" w:rsidR="007D24B5" w:rsidRDefault="007D24B5" w:rsidP="00C81493">
      <w:pPr>
        <w:spacing w:after="0" w:line="240" w:lineRule="auto"/>
      </w:pPr>
      <w:r>
        <w:separator/>
      </w:r>
    </w:p>
  </w:endnote>
  <w:endnote w:type="continuationSeparator" w:id="0">
    <w:p w14:paraId="42EC582F" w14:textId="77777777" w:rsidR="007D24B5" w:rsidRDefault="007D24B5" w:rsidP="00C81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A3EE05" w14:textId="77777777" w:rsidR="007D24B5" w:rsidRDefault="007D24B5" w:rsidP="00C81493">
      <w:pPr>
        <w:spacing w:after="0" w:line="240" w:lineRule="auto"/>
      </w:pPr>
      <w:r>
        <w:separator/>
      </w:r>
    </w:p>
  </w:footnote>
  <w:footnote w:type="continuationSeparator" w:id="0">
    <w:p w14:paraId="5F2EF88A" w14:textId="77777777" w:rsidR="007D24B5" w:rsidRDefault="007D24B5" w:rsidP="00C81493">
      <w:pPr>
        <w:spacing w:after="0" w:line="240" w:lineRule="auto"/>
      </w:pPr>
      <w:r>
        <w:continuationSeparator/>
      </w:r>
    </w:p>
  </w:footnote>
  <w:footnote w:id="1">
    <w:p w14:paraId="29EE745B" w14:textId="0234CC87" w:rsidR="00B1768A" w:rsidRDefault="00B1768A" w:rsidP="00C81493">
      <w:pPr>
        <w:pStyle w:val="FootnoteText"/>
      </w:pPr>
      <w:r>
        <w:rPr>
          <w:rStyle w:val="FootnoteReference"/>
        </w:rPr>
        <w:footnoteRef/>
      </w:r>
      <w:r>
        <w:t xml:space="preserve"> Doar pentru partenerul de proiect din România / Only for the Romanian project partner</w:t>
      </w:r>
    </w:p>
  </w:footnote>
  <w:footnote w:id="2">
    <w:p w14:paraId="5FAD8735" w14:textId="172FD575" w:rsidR="00B1768A" w:rsidRDefault="00B1768A">
      <w:pPr>
        <w:pStyle w:val="FootnoteText"/>
      </w:pPr>
      <w:r>
        <w:rPr>
          <w:rStyle w:val="FootnoteReference"/>
        </w:rPr>
        <w:footnoteRef/>
      </w:r>
      <w:r>
        <w:t xml:space="preserve"> D</w:t>
      </w:r>
      <w:r w:rsidRPr="00A2749D">
        <w:t>enumire și mențiune dacă este beneficiar de ajutor de stat</w:t>
      </w:r>
      <w:r>
        <w:t>, unde este cazul (doar PP sau partenerul de proiect din România).</w:t>
      </w:r>
    </w:p>
  </w:footnote>
  <w:footnote w:id="3">
    <w:p w14:paraId="12B6DDFA" w14:textId="77777777" w:rsidR="00B1768A" w:rsidRDefault="00B1768A" w:rsidP="00E549C3">
      <w:pPr>
        <w:pStyle w:val="FootnoteText"/>
      </w:pPr>
      <w:r>
        <w:rPr>
          <w:rStyle w:val="FootnoteReference"/>
        </w:rPr>
        <w:footnoteRef/>
      </w:r>
      <w:r>
        <w:t xml:space="preserve"> D</w:t>
      </w:r>
      <w:r w:rsidRPr="00A2749D">
        <w:t>enumire și mențiune dacă este beneficiar de ajutor de stat</w:t>
      </w:r>
      <w:r>
        <w:t>, unde este cazul (doar PP sau partenerul de proiect din România).</w:t>
      </w:r>
    </w:p>
  </w:footnote>
  <w:footnote w:id="4">
    <w:p w14:paraId="1BB45D5D" w14:textId="3DB95859" w:rsidR="00B1768A" w:rsidRDefault="00B1768A">
      <w:pPr>
        <w:pStyle w:val="FootnoteText"/>
      </w:pPr>
      <w:r>
        <w:rPr>
          <w:rStyle w:val="FootnoteReference"/>
        </w:rPr>
        <w:footnoteRef/>
      </w:r>
      <w:r>
        <w:t xml:space="preserve"> Name and reference to the statute of state aid beneficiary, if the case may be (only PP or project partner from Romania).</w:t>
      </w:r>
    </w:p>
  </w:footnote>
  <w:footnote w:id="5">
    <w:p w14:paraId="5C71A9A4" w14:textId="77777777" w:rsidR="00B1768A" w:rsidRDefault="00B1768A" w:rsidP="00E549C3">
      <w:pPr>
        <w:pStyle w:val="FootnoteText"/>
      </w:pPr>
      <w:r>
        <w:rPr>
          <w:rStyle w:val="FootnoteReference"/>
        </w:rPr>
        <w:footnoteRef/>
      </w:r>
      <w:r>
        <w:t xml:space="preserve"> Name and reference to the statute of state aid beneficiary, if the case may be (only PP or project partner from Romania).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15654"/>
    <w:multiLevelType w:val="hybridMultilevel"/>
    <w:tmpl w:val="3800B48E"/>
    <w:lvl w:ilvl="0" w:tplc="462C95FC">
      <w:start w:val="1"/>
      <w:numFmt w:val="decimal"/>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BF13F3"/>
    <w:multiLevelType w:val="hybridMultilevel"/>
    <w:tmpl w:val="2C286D4A"/>
    <w:lvl w:ilvl="0" w:tplc="A0B49DBA">
      <w:start w:val="1"/>
      <w:numFmt w:val="bullet"/>
      <w:lvlText w:val="-"/>
      <w:lvlJc w:val="left"/>
      <w:pPr>
        <w:ind w:left="720" w:hanging="360"/>
      </w:pPr>
      <w:rPr>
        <w:rFonts w:ascii="Arial" w:eastAsiaTheme="minorEastAsia" w:hAnsi="Arial" w:cs="Aria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92D1A"/>
    <w:multiLevelType w:val="hybridMultilevel"/>
    <w:tmpl w:val="EF0A069C"/>
    <w:lvl w:ilvl="0" w:tplc="A0B49DBA">
      <w:start w:val="1"/>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F2C76"/>
    <w:multiLevelType w:val="hybridMultilevel"/>
    <w:tmpl w:val="0A0A7048"/>
    <w:lvl w:ilvl="0" w:tplc="462C95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30114F"/>
    <w:multiLevelType w:val="hybridMultilevel"/>
    <w:tmpl w:val="8766F7B6"/>
    <w:lvl w:ilvl="0" w:tplc="E542C014">
      <w:start w:val="2"/>
      <w:numFmt w:val="bullet"/>
      <w:lvlText w:val="-"/>
      <w:lvlJc w:val="left"/>
      <w:pPr>
        <w:ind w:left="99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34024BA"/>
    <w:multiLevelType w:val="hybridMultilevel"/>
    <w:tmpl w:val="F27AD9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967A7"/>
    <w:multiLevelType w:val="hybridMultilevel"/>
    <w:tmpl w:val="E0D86838"/>
    <w:lvl w:ilvl="0" w:tplc="35EAE39E">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EA2494"/>
    <w:multiLevelType w:val="hybridMultilevel"/>
    <w:tmpl w:val="BA9C7100"/>
    <w:lvl w:ilvl="0" w:tplc="9C7849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A6884"/>
    <w:multiLevelType w:val="hybridMultilevel"/>
    <w:tmpl w:val="CF465296"/>
    <w:lvl w:ilvl="0" w:tplc="409ADE2E">
      <w:start w:val="2014"/>
      <w:numFmt w:val="bullet"/>
      <w:lvlText w:val="-"/>
      <w:lvlJc w:val="left"/>
      <w:pPr>
        <w:ind w:left="1146" w:hanging="360"/>
      </w:pPr>
      <w:rPr>
        <w:rFonts w:ascii="Arial" w:eastAsiaTheme="minorEastAsia" w:hAnsi="Arial" w:cs="Arial"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9" w15:restartNumberingAfterBreak="0">
    <w:nsid w:val="14C916DC"/>
    <w:multiLevelType w:val="hybridMultilevel"/>
    <w:tmpl w:val="16700952"/>
    <w:lvl w:ilvl="0" w:tplc="AC4C511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CA59C6"/>
    <w:multiLevelType w:val="hybridMultilevel"/>
    <w:tmpl w:val="FDB00230"/>
    <w:lvl w:ilvl="0" w:tplc="0B9A92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767669"/>
    <w:multiLevelType w:val="hybridMultilevel"/>
    <w:tmpl w:val="0054100A"/>
    <w:lvl w:ilvl="0" w:tplc="8FE4ADAA">
      <w:start w:val="1"/>
      <w:numFmt w:val="decimal"/>
      <w:lvlText w:val="(%1)"/>
      <w:lvlJc w:val="left"/>
      <w:pPr>
        <w:ind w:left="720" w:hanging="360"/>
      </w:pPr>
      <w:rPr>
        <w:rFonts w:ascii="Arial" w:eastAsiaTheme="minorEastAsia"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DF294D"/>
    <w:multiLevelType w:val="hybridMultilevel"/>
    <w:tmpl w:val="5A8885DA"/>
    <w:lvl w:ilvl="0" w:tplc="6C8830B6">
      <w:start w:val="1"/>
      <w:numFmt w:val="decimal"/>
      <w:lvlText w:val="(%1)"/>
      <w:lvlJc w:val="left"/>
      <w:pPr>
        <w:ind w:left="720" w:hanging="360"/>
      </w:pPr>
      <w:rPr>
        <w:rFonts w:ascii="Arial" w:eastAsiaTheme="minorEastAsia"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14157A"/>
    <w:multiLevelType w:val="hybridMultilevel"/>
    <w:tmpl w:val="41944808"/>
    <w:lvl w:ilvl="0" w:tplc="D26AE31C">
      <w:start w:val="1"/>
      <w:numFmt w:val="decimal"/>
      <w:lvlText w:val="(%1)"/>
      <w:lvlJc w:val="left"/>
      <w:pPr>
        <w:ind w:left="720" w:hanging="360"/>
      </w:pPr>
      <w:rPr>
        <w:rFonts w:ascii="Arial" w:eastAsiaTheme="minorEastAsia"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D4E5F"/>
    <w:multiLevelType w:val="hybridMultilevel"/>
    <w:tmpl w:val="6A247A40"/>
    <w:lvl w:ilvl="0" w:tplc="98662D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8044C1"/>
    <w:multiLevelType w:val="hybridMultilevel"/>
    <w:tmpl w:val="FFBED7BE"/>
    <w:lvl w:ilvl="0" w:tplc="1EE49448">
      <w:start w:val="1"/>
      <w:numFmt w:val="decimal"/>
      <w:lvlText w:val="(%1)"/>
      <w:lvlJc w:val="left"/>
      <w:pPr>
        <w:ind w:left="720" w:hanging="360"/>
      </w:pPr>
      <w:rPr>
        <w:rFonts w:ascii="Arial" w:eastAsia="Calibri"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4371F2"/>
    <w:multiLevelType w:val="hybridMultilevel"/>
    <w:tmpl w:val="20D04048"/>
    <w:lvl w:ilvl="0" w:tplc="5DDE97B2">
      <w:start w:val="1"/>
      <w:numFmt w:val="decimal"/>
      <w:lvlText w:val="(%1)"/>
      <w:lvlJc w:val="left"/>
      <w:pPr>
        <w:ind w:left="720" w:hanging="360"/>
      </w:pPr>
      <w:rPr>
        <w:rFonts w:ascii="Arial" w:eastAsiaTheme="minorEastAsia"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073A7A"/>
    <w:multiLevelType w:val="hybridMultilevel"/>
    <w:tmpl w:val="D10EB5C6"/>
    <w:lvl w:ilvl="0" w:tplc="421232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D21F12"/>
    <w:multiLevelType w:val="hybridMultilevel"/>
    <w:tmpl w:val="41D2649E"/>
    <w:lvl w:ilvl="0" w:tplc="1FB6F3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65711E"/>
    <w:multiLevelType w:val="hybridMultilevel"/>
    <w:tmpl w:val="0AE8C0D0"/>
    <w:lvl w:ilvl="0" w:tplc="D8F236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23CCB"/>
    <w:multiLevelType w:val="hybridMultilevel"/>
    <w:tmpl w:val="D12ADD84"/>
    <w:lvl w:ilvl="0" w:tplc="48E4D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0610AA"/>
    <w:multiLevelType w:val="hybridMultilevel"/>
    <w:tmpl w:val="5A1A3052"/>
    <w:lvl w:ilvl="0" w:tplc="D9F62C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B7152C"/>
    <w:multiLevelType w:val="hybridMultilevel"/>
    <w:tmpl w:val="2BDCFC40"/>
    <w:lvl w:ilvl="0" w:tplc="CCAC6F0A">
      <w:start w:val="1"/>
      <w:numFmt w:val="decimal"/>
      <w:lvlText w:val="(%1)"/>
      <w:lvlJc w:val="left"/>
      <w:pPr>
        <w:ind w:left="720" w:hanging="360"/>
      </w:pPr>
      <w:rPr>
        <w:rFonts w:ascii="Arial" w:eastAsiaTheme="minorEastAsia"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8B1D7B"/>
    <w:multiLevelType w:val="hybridMultilevel"/>
    <w:tmpl w:val="6D6AF620"/>
    <w:lvl w:ilvl="0" w:tplc="0B6212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9C24E5"/>
    <w:multiLevelType w:val="hybridMultilevel"/>
    <w:tmpl w:val="07D6DA64"/>
    <w:lvl w:ilvl="0" w:tplc="BBDC8CFE">
      <w:start w:val="1"/>
      <w:numFmt w:val="decimal"/>
      <w:lvlText w:val="(%1)"/>
      <w:lvlJc w:val="left"/>
      <w:pPr>
        <w:ind w:left="720" w:hanging="360"/>
      </w:pPr>
      <w:rPr>
        <w:rFonts w:ascii="Arial" w:eastAsiaTheme="minorEastAsia"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735B87"/>
    <w:multiLevelType w:val="hybridMultilevel"/>
    <w:tmpl w:val="07661AFE"/>
    <w:lvl w:ilvl="0" w:tplc="A0B49DBA">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D55BDC"/>
    <w:multiLevelType w:val="hybridMultilevel"/>
    <w:tmpl w:val="A768ACC8"/>
    <w:lvl w:ilvl="0" w:tplc="462C95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31422C"/>
    <w:multiLevelType w:val="hybridMultilevel"/>
    <w:tmpl w:val="50CADA68"/>
    <w:lvl w:ilvl="0" w:tplc="CA9C4E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4B2450"/>
    <w:multiLevelType w:val="hybridMultilevel"/>
    <w:tmpl w:val="08D2D144"/>
    <w:lvl w:ilvl="0" w:tplc="AAF27780">
      <w:start w:val="1"/>
      <w:numFmt w:val="lowerLetter"/>
      <w:lvlText w:val="%1)"/>
      <w:lvlJc w:val="left"/>
      <w:pPr>
        <w:ind w:left="784" w:hanging="360"/>
      </w:pPr>
      <w:rPr>
        <w:rFonts w:hint="default"/>
      </w:r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9" w15:restartNumberingAfterBreak="0">
    <w:nsid w:val="59433762"/>
    <w:multiLevelType w:val="hybridMultilevel"/>
    <w:tmpl w:val="3090726A"/>
    <w:lvl w:ilvl="0" w:tplc="20D28A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242488"/>
    <w:multiLevelType w:val="hybridMultilevel"/>
    <w:tmpl w:val="494ECB90"/>
    <w:lvl w:ilvl="0" w:tplc="D7C2B65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1C1566"/>
    <w:multiLevelType w:val="hybridMultilevel"/>
    <w:tmpl w:val="72662B80"/>
    <w:lvl w:ilvl="0" w:tplc="2A08E938">
      <w:start w:val="1"/>
      <w:numFmt w:val="decimal"/>
      <w:lvlText w:val="(%1)"/>
      <w:lvlJc w:val="left"/>
      <w:pPr>
        <w:ind w:left="720" w:hanging="360"/>
      </w:pPr>
      <w:rPr>
        <w:rFonts w:ascii="Arial" w:eastAsiaTheme="minorEastAsia" w:hAnsi="Arial" w:cs="Arial"/>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CB7CBA"/>
    <w:multiLevelType w:val="hybridMultilevel"/>
    <w:tmpl w:val="650AD18E"/>
    <w:lvl w:ilvl="0" w:tplc="A0B49DBA">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6A7B62"/>
    <w:multiLevelType w:val="hybridMultilevel"/>
    <w:tmpl w:val="C7DA68C6"/>
    <w:lvl w:ilvl="0" w:tplc="A86A5D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5522AD"/>
    <w:multiLevelType w:val="hybridMultilevel"/>
    <w:tmpl w:val="5CFC9BFE"/>
    <w:lvl w:ilvl="0" w:tplc="125470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DD7D29"/>
    <w:multiLevelType w:val="hybridMultilevel"/>
    <w:tmpl w:val="635074C4"/>
    <w:lvl w:ilvl="0" w:tplc="B112A8BC">
      <w:start w:val="1"/>
      <w:numFmt w:val="decimal"/>
      <w:lvlText w:val="(%1)"/>
      <w:lvlJc w:val="left"/>
      <w:pPr>
        <w:ind w:left="720" w:hanging="360"/>
      </w:pPr>
      <w:rPr>
        <w:rFonts w:ascii="Arial" w:eastAsiaTheme="minorEastAsia" w:hAnsi="Arial" w:cs="Arial"/>
        <w:b w:val="0"/>
      </w:rPr>
    </w:lvl>
    <w:lvl w:ilvl="1" w:tplc="033A319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8F7FBA"/>
    <w:multiLevelType w:val="hybridMultilevel"/>
    <w:tmpl w:val="3364F1EC"/>
    <w:lvl w:ilvl="0" w:tplc="F7E6B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D13F9C"/>
    <w:multiLevelType w:val="hybridMultilevel"/>
    <w:tmpl w:val="C88C17BC"/>
    <w:lvl w:ilvl="0" w:tplc="F04075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842C01"/>
    <w:multiLevelType w:val="hybridMultilevel"/>
    <w:tmpl w:val="CE2E73B4"/>
    <w:lvl w:ilvl="0" w:tplc="5CA241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F67001"/>
    <w:multiLevelType w:val="hybridMultilevel"/>
    <w:tmpl w:val="6B66A5C0"/>
    <w:lvl w:ilvl="0" w:tplc="0EC4BC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A5481B"/>
    <w:multiLevelType w:val="hybridMultilevel"/>
    <w:tmpl w:val="93B8A28C"/>
    <w:lvl w:ilvl="0" w:tplc="6AB896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6"/>
  </w:num>
  <w:num w:numId="4">
    <w:abstractNumId w:val="0"/>
  </w:num>
  <w:num w:numId="5">
    <w:abstractNumId w:val="28"/>
  </w:num>
  <w:num w:numId="6">
    <w:abstractNumId w:val="4"/>
  </w:num>
  <w:num w:numId="7">
    <w:abstractNumId w:val="10"/>
  </w:num>
  <w:num w:numId="8">
    <w:abstractNumId w:val="11"/>
  </w:num>
  <w:num w:numId="9">
    <w:abstractNumId w:val="20"/>
  </w:num>
  <w:num w:numId="10">
    <w:abstractNumId w:val="6"/>
  </w:num>
  <w:num w:numId="11">
    <w:abstractNumId w:val="31"/>
  </w:num>
  <w:num w:numId="12">
    <w:abstractNumId w:val="24"/>
  </w:num>
  <w:num w:numId="13">
    <w:abstractNumId w:val="12"/>
  </w:num>
  <w:num w:numId="14">
    <w:abstractNumId w:val="22"/>
  </w:num>
  <w:num w:numId="15">
    <w:abstractNumId w:val="35"/>
  </w:num>
  <w:num w:numId="16">
    <w:abstractNumId w:val="13"/>
  </w:num>
  <w:num w:numId="17">
    <w:abstractNumId w:val="30"/>
  </w:num>
  <w:num w:numId="18">
    <w:abstractNumId w:val="16"/>
  </w:num>
  <w:num w:numId="19">
    <w:abstractNumId w:val="15"/>
  </w:num>
  <w:num w:numId="20">
    <w:abstractNumId w:val="8"/>
  </w:num>
  <w:num w:numId="21">
    <w:abstractNumId w:val="1"/>
  </w:num>
  <w:num w:numId="22">
    <w:abstractNumId w:val="2"/>
  </w:num>
  <w:num w:numId="23">
    <w:abstractNumId w:val="33"/>
  </w:num>
  <w:num w:numId="24">
    <w:abstractNumId w:val="21"/>
  </w:num>
  <w:num w:numId="25">
    <w:abstractNumId w:val="36"/>
  </w:num>
  <w:num w:numId="26">
    <w:abstractNumId w:val="9"/>
  </w:num>
  <w:num w:numId="27">
    <w:abstractNumId w:val="5"/>
  </w:num>
  <w:num w:numId="28">
    <w:abstractNumId w:val="34"/>
  </w:num>
  <w:num w:numId="29">
    <w:abstractNumId w:val="27"/>
  </w:num>
  <w:num w:numId="30">
    <w:abstractNumId w:val="18"/>
  </w:num>
  <w:num w:numId="31">
    <w:abstractNumId w:val="29"/>
  </w:num>
  <w:num w:numId="32">
    <w:abstractNumId w:val="39"/>
  </w:num>
  <w:num w:numId="33">
    <w:abstractNumId w:val="19"/>
  </w:num>
  <w:num w:numId="34">
    <w:abstractNumId w:val="25"/>
  </w:num>
  <w:num w:numId="35">
    <w:abstractNumId w:val="17"/>
  </w:num>
  <w:num w:numId="36">
    <w:abstractNumId w:val="38"/>
  </w:num>
  <w:num w:numId="37">
    <w:abstractNumId w:val="37"/>
  </w:num>
  <w:num w:numId="38">
    <w:abstractNumId w:val="23"/>
  </w:num>
  <w:num w:numId="39">
    <w:abstractNumId w:val="32"/>
  </w:num>
  <w:num w:numId="40">
    <w:abstractNumId w:val="40"/>
  </w:num>
  <w:num w:numId="41">
    <w:abstractNumId w:val="14"/>
  </w:num>
  <w:numIdMacAtCleanup w:val="4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rena">
    <w15:presenceInfo w15:providerId="None" w15:userId="Lorena"/>
  </w15:person>
  <w15:person w15:author="sandra isbasescu">
    <w15:presenceInfo w15:providerId="Windows Live" w15:userId="085225a5b9ee84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9C6"/>
    <w:rsid w:val="00007221"/>
    <w:rsid w:val="00032B66"/>
    <w:rsid w:val="000723F8"/>
    <w:rsid w:val="00076601"/>
    <w:rsid w:val="000D431B"/>
    <w:rsid w:val="000D6EE8"/>
    <w:rsid w:val="00115F2C"/>
    <w:rsid w:val="00135885"/>
    <w:rsid w:val="00165FC9"/>
    <w:rsid w:val="00190A22"/>
    <w:rsid w:val="001E6958"/>
    <w:rsid w:val="001F43C3"/>
    <w:rsid w:val="00203EC6"/>
    <w:rsid w:val="00204059"/>
    <w:rsid w:val="00207822"/>
    <w:rsid w:val="00252A3C"/>
    <w:rsid w:val="0025446E"/>
    <w:rsid w:val="0027240E"/>
    <w:rsid w:val="002C6910"/>
    <w:rsid w:val="002E6AFF"/>
    <w:rsid w:val="002F1E28"/>
    <w:rsid w:val="003075A0"/>
    <w:rsid w:val="00350EDD"/>
    <w:rsid w:val="003F2ED8"/>
    <w:rsid w:val="00403A12"/>
    <w:rsid w:val="0044297E"/>
    <w:rsid w:val="00475EE6"/>
    <w:rsid w:val="004E449C"/>
    <w:rsid w:val="004E6239"/>
    <w:rsid w:val="00552829"/>
    <w:rsid w:val="00563F6F"/>
    <w:rsid w:val="005A22E4"/>
    <w:rsid w:val="005B60EB"/>
    <w:rsid w:val="005C053D"/>
    <w:rsid w:val="005C1B0F"/>
    <w:rsid w:val="005C3DCE"/>
    <w:rsid w:val="005D4C29"/>
    <w:rsid w:val="0062524A"/>
    <w:rsid w:val="0063485F"/>
    <w:rsid w:val="00643B4C"/>
    <w:rsid w:val="006830C3"/>
    <w:rsid w:val="00695971"/>
    <w:rsid w:val="006E1B2F"/>
    <w:rsid w:val="007026F5"/>
    <w:rsid w:val="007359A2"/>
    <w:rsid w:val="007572D9"/>
    <w:rsid w:val="00782F8D"/>
    <w:rsid w:val="007A3C31"/>
    <w:rsid w:val="007A4264"/>
    <w:rsid w:val="007C06C4"/>
    <w:rsid w:val="007C0B05"/>
    <w:rsid w:val="007D24B5"/>
    <w:rsid w:val="007D361A"/>
    <w:rsid w:val="00801D18"/>
    <w:rsid w:val="00821C21"/>
    <w:rsid w:val="008269C6"/>
    <w:rsid w:val="00832713"/>
    <w:rsid w:val="008A6C67"/>
    <w:rsid w:val="008D17EF"/>
    <w:rsid w:val="008F3BDB"/>
    <w:rsid w:val="009331C2"/>
    <w:rsid w:val="009665BB"/>
    <w:rsid w:val="00987130"/>
    <w:rsid w:val="0099750E"/>
    <w:rsid w:val="009A0D89"/>
    <w:rsid w:val="00A2749D"/>
    <w:rsid w:val="00A330E1"/>
    <w:rsid w:val="00AE07F6"/>
    <w:rsid w:val="00B1449F"/>
    <w:rsid w:val="00B16FF6"/>
    <w:rsid w:val="00B1768A"/>
    <w:rsid w:val="00B25BD7"/>
    <w:rsid w:val="00B379DB"/>
    <w:rsid w:val="00B74482"/>
    <w:rsid w:val="00B74D2E"/>
    <w:rsid w:val="00B87D77"/>
    <w:rsid w:val="00BA0827"/>
    <w:rsid w:val="00BE57D3"/>
    <w:rsid w:val="00C03E88"/>
    <w:rsid w:val="00C1569A"/>
    <w:rsid w:val="00C32EDC"/>
    <w:rsid w:val="00C43FE4"/>
    <w:rsid w:val="00C4762B"/>
    <w:rsid w:val="00C720D8"/>
    <w:rsid w:val="00C77AFD"/>
    <w:rsid w:val="00C81493"/>
    <w:rsid w:val="00CC3BB7"/>
    <w:rsid w:val="00CD676E"/>
    <w:rsid w:val="00CE7E79"/>
    <w:rsid w:val="00D034DB"/>
    <w:rsid w:val="00D17B52"/>
    <w:rsid w:val="00D34D36"/>
    <w:rsid w:val="00D35E66"/>
    <w:rsid w:val="00D926D4"/>
    <w:rsid w:val="00D926F3"/>
    <w:rsid w:val="00DC1F47"/>
    <w:rsid w:val="00DE2D64"/>
    <w:rsid w:val="00DF2EFA"/>
    <w:rsid w:val="00E01B2C"/>
    <w:rsid w:val="00E44106"/>
    <w:rsid w:val="00E549C3"/>
    <w:rsid w:val="00E7566B"/>
    <w:rsid w:val="00E820A1"/>
    <w:rsid w:val="00E91428"/>
    <w:rsid w:val="00EA60BB"/>
    <w:rsid w:val="00EA73BD"/>
    <w:rsid w:val="00EB0672"/>
    <w:rsid w:val="00EC3F30"/>
    <w:rsid w:val="00EF733E"/>
    <w:rsid w:val="00F225A5"/>
    <w:rsid w:val="00F23F43"/>
    <w:rsid w:val="00F501E9"/>
    <w:rsid w:val="00F56910"/>
    <w:rsid w:val="00F9129B"/>
    <w:rsid w:val="00F96889"/>
    <w:rsid w:val="00FC721B"/>
    <w:rsid w:val="00FE0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128AA"/>
  <w15:chartTrackingRefBased/>
  <w15:docId w15:val="{FFDFA456-83DA-4A66-854E-4FD3D8F5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2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Outlines a.b.c.,List_Paragraph,Multilevel para_II,Akapit z lista BS,List Paragraph1"/>
    <w:basedOn w:val="Normal"/>
    <w:link w:val="ListParagraphChar"/>
    <w:uiPriority w:val="34"/>
    <w:qFormat/>
    <w:rsid w:val="005A22E4"/>
    <w:pPr>
      <w:ind w:left="720"/>
      <w:contextualSpacing/>
    </w:pPr>
    <w:rPr>
      <w:rFonts w:eastAsiaTheme="minorEastAsia"/>
      <w:lang w:val="ro-RO"/>
    </w:r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34"/>
    <w:rsid w:val="005A22E4"/>
    <w:rPr>
      <w:rFonts w:eastAsiaTheme="minorEastAsia"/>
      <w:lang w:val="ro-RO"/>
    </w:rPr>
  </w:style>
  <w:style w:type="paragraph" w:styleId="FootnoteText">
    <w:name w:val="footnote text"/>
    <w:aliases w:val="Podrozdział,Footnote,single space,footnote text,FOOTNOTES,fn Char Char Char,fn Char Char,fn Char,fn,Footnote Text Char Char,Fußnote Char Char Char,Fußnote,Fußnote Char,Fußnote Char Char Char Char,Reference"/>
    <w:basedOn w:val="Normal"/>
    <w:link w:val="FootnoteTextChar"/>
    <w:uiPriority w:val="99"/>
    <w:unhideWhenUsed/>
    <w:rsid w:val="005A22E4"/>
    <w:pPr>
      <w:spacing w:after="0" w:line="240" w:lineRule="auto"/>
    </w:pPr>
    <w:rPr>
      <w:rFonts w:eastAsiaTheme="minorEastAsia"/>
      <w:sz w:val="20"/>
      <w:szCs w:val="20"/>
      <w:lang w:val="ro-RO"/>
    </w:rPr>
  </w:style>
  <w:style w:type="character" w:customStyle="1" w:styleId="FootnoteTextChar">
    <w:name w:val="Footnote Text Char"/>
    <w:aliases w:val="Podrozdział Char,Footnote Char,single space Char,footnote text Char,FOOTNOTES Char,fn Char Char Char Char,fn Char Char Char1,fn Char Char1,fn Char1,Footnote Text Char Char Char,Fußnote Char Char Char Char1,Fußnote Char1,Reference Char"/>
    <w:basedOn w:val="DefaultParagraphFont"/>
    <w:link w:val="FootnoteText"/>
    <w:uiPriority w:val="99"/>
    <w:rsid w:val="005A22E4"/>
    <w:rPr>
      <w:rFonts w:eastAsiaTheme="minorEastAsia"/>
      <w:sz w:val="20"/>
      <w:szCs w:val="20"/>
      <w:lang w:val="ro-RO"/>
    </w:rPr>
  </w:style>
  <w:style w:type="character" w:styleId="Hyperlink">
    <w:name w:val="Hyperlink"/>
    <w:uiPriority w:val="99"/>
    <w:unhideWhenUsed/>
    <w:rsid w:val="008F3BDB"/>
    <w:rPr>
      <w:color w:val="0000FF"/>
      <w:u w:val="single"/>
    </w:rPr>
  </w:style>
  <w:style w:type="paragraph" w:styleId="BodyText2">
    <w:name w:val="Body Text 2"/>
    <w:basedOn w:val="Normal"/>
    <w:link w:val="BodyText2Char"/>
    <w:uiPriority w:val="99"/>
    <w:rsid w:val="008F3BDB"/>
    <w:pPr>
      <w:spacing w:after="120" w:line="480" w:lineRule="auto"/>
    </w:pPr>
    <w:rPr>
      <w:rFonts w:ascii="Times New Roman" w:eastAsia="Calibri" w:hAnsi="Times New Roman" w:cs="Times New Roman"/>
      <w:sz w:val="24"/>
      <w:szCs w:val="20"/>
      <w:lang w:val="ro-RO"/>
    </w:rPr>
  </w:style>
  <w:style w:type="character" w:customStyle="1" w:styleId="BodyText2Char">
    <w:name w:val="Body Text 2 Char"/>
    <w:basedOn w:val="DefaultParagraphFont"/>
    <w:link w:val="BodyText2"/>
    <w:uiPriority w:val="99"/>
    <w:rsid w:val="008F3BDB"/>
    <w:rPr>
      <w:rFonts w:ascii="Times New Roman" w:eastAsia="Calibri" w:hAnsi="Times New Roman" w:cs="Times New Roman"/>
      <w:sz w:val="24"/>
      <w:szCs w:val="20"/>
      <w:lang w:val="ro-RO"/>
    </w:rPr>
  </w:style>
  <w:style w:type="paragraph" w:styleId="BalloonText">
    <w:name w:val="Balloon Text"/>
    <w:basedOn w:val="Normal"/>
    <w:link w:val="BalloonTextChar"/>
    <w:uiPriority w:val="99"/>
    <w:semiHidden/>
    <w:unhideWhenUsed/>
    <w:rsid w:val="00E82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0A1"/>
    <w:rPr>
      <w:rFonts w:ascii="Segoe UI" w:hAnsi="Segoe UI" w:cs="Segoe UI"/>
      <w:sz w:val="18"/>
      <w:szCs w:val="18"/>
    </w:rPr>
  </w:style>
  <w:style w:type="character" w:styleId="FootnoteReference">
    <w:name w:val="footnote reference"/>
    <w:aliases w:val="Footnote symbol"/>
    <w:basedOn w:val="DefaultParagraphFont"/>
    <w:uiPriority w:val="99"/>
    <w:unhideWhenUsed/>
    <w:rsid w:val="00C81493"/>
    <w:rPr>
      <w:vertAlign w:val="superscript"/>
    </w:rPr>
  </w:style>
  <w:style w:type="paragraph" w:styleId="NormalWeb">
    <w:name w:val="Normal (Web)"/>
    <w:basedOn w:val="Normal"/>
    <w:link w:val="NormalWebChar"/>
    <w:rsid w:val="00C81493"/>
    <w:pPr>
      <w:spacing w:before="100" w:beforeAutospacing="1" w:after="100" w:afterAutospacing="1" w:line="240" w:lineRule="auto"/>
    </w:pPr>
    <w:rPr>
      <w:rFonts w:ascii="Calibri" w:eastAsia="Calibri" w:hAnsi="Calibri" w:cs="Times New Roman"/>
      <w:sz w:val="24"/>
      <w:szCs w:val="20"/>
    </w:rPr>
  </w:style>
  <w:style w:type="character" w:customStyle="1" w:styleId="NormalWebChar">
    <w:name w:val="Normal (Web) Char"/>
    <w:link w:val="NormalWeb"/>
    <w:locked/>
    <w:rsid w:val="00C81493"/>
    <w:rPr>
      <w:rFonts w:ascii="Calibri" w:eastAsia="Calibri" w:hAnsi="Calibri" w:cs="Times New Roman"/>
      <w:sz w:val="24"/>
      <w:szCs w:val="20"/>
    </w:rPr>
  </w:style>
  <w:style w:type="character" w:styleId="CommentReference">
    <w:name w:val="annotation reference"/>
    <w:basedOn w:val="DefaultParagraphFont"/>
    <w:uiPriority w:val="99"/>
    <w:semiHidden/>
    <w:unhideWhenUsed/>
    <w:rsid w:val="00252A3C"/>
    <w:rPr>
      <w:sz w:val="16"/>
      <w:szCs w:val="16"/>
    </w:rPr>
  </w:style>
  <w:style w:type="paragraph" w:styleId="CommentText">
    <w:name w:val="annotation text"/>
    <w:basedOn w:val="Normal"/>
    <w:link w:val="CommentTextChar"/>
    <w:uiPriority w:val="99"/>
    <w:semiHidden/>
    <w:unhideWhenUsed/>
    <w:rsid w:val="00252A3C"/>
    <w:pPr>
      <w:spacing w:line="240" w:lineRule="auto"/>
    </w:pPr>
    <w:rPr>
      <w:sz w:val="20"/>
      <w:szCs w:val="20"/>
    </w:rPr>
  </w:style>
  <w:style w:type="character" w:customStyle="1" w:styleId="CommentTextChar">
    <w:name w:val="Comment Text Char"/>
    <w:basedOn w:val="DefaultParagraphFont"/>
    <w:link w:val="CommentText"/>
    <w:uiPriority w:val="99"/>
    <w:semiHidden/>
    <w:rsid w:val="00252A3C"/>
    <w:rPr>
      <w:sz w:val="20"/>
      <w:szCs w:val="20"/>
    </w:rPr>
  </w:style>
  <w:style w:type="paragraph" w:styleId="CommentSubject">
    <w:name w:val="annotation subject"/>
    <w:basedOn w:val="CommentText"/>
    <w:next w:val="CommentText"/>
    <w:link w:val="CommentSubjectChar"/>
    <w:uiPriority w:val="99"/>
    <w:semiHidden/>
    <w:unhideWhenUsed/>
    <w:rsid w:val="00252A3C"/>
    <w:rPr>
      <w:b/>
      <w:bCs/>
    </w:rPr>
  </w:style>
  <w:style w:type="character" w:customStyle="1" w:styleId="CommentSubjectChar">
    <w:name w:val="Comment Subject Char"/>
    <w:basedOn w:val="CommentTextChar"/>
    <w:link w:val="CommentSubject"/>
    <w:uiPriority w:val="99"/>
    <w:semiHidden/>
    <w:rsid w:val="00252A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ulture.ro/documents-projec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3EF06-47FD-4545-B4A6-39C19D381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18</Pages>
  <Words>13208</Words>
  <Characters>75290</Characters>
  <DocSecurity>0</DocSecurity>
  <Lines>627</Lines>
  <Paragraphs>176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2020-01-16T10:13:00Z</cp:lastPrinted>
  <dcterms:created xsi:type="dcterms:W3CDTF">2020-09-01T12:29:00Z</dcterms:created>
  <dcterms:modified xsi:type="dcterms:W3CDTF">2020-09-02T12:44:00Z</dcterms:modified>
</cp:coreProperties>
</file>